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D9" w:rsidRPr="00BE01DE" w:rsidRDefault="00682C58" w:rsidP="00BE01D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153525"/>
            <wp:effectExtent l="0" t="0" r="3175" b="0"/>
            <wp:docPr id="1" name="Рисунок 1" descr="E:\Сканы\Внутренний распоряд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ы\Внутренний распорядо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4373D9" w:rsidRPr="00BE01DE" w:rsidRDefault="004373D9" w:rsidP="00BE01DE">
      <w:pPr>
        <w:spacing w:after="0" w:line="240" w:lineRule="auto"/>
        <w:jc w:val="both"/>
        <w:rPr>
          <w:rFonts w:ascii="Times New Roman" w:hAnsi="Times New Roman" w:cs="Times New Roman"/>
          <w:sz w:val="28"/>
          <w:szCs w:val="28"/>
        </w:rPr>
      </w:pPr>
    </w:p>
    <w:p w:rsidR="004373D9" w:rsidRPr="00BE01DE" w:rsidRDefault="004373D9" w:rsidP="00BE01DE">
      <w:pPr>
        <w:spacing w:after="0" w:line="240" w:lineRule="auto"/>
        <w:jc w:val="both"/>
        <w:rPr>
          <w:rFonts w:ascii="Times New Roman" w:hAnsi="Times New Roman" w:cs="Times New Roman"/>
          <w:sz w:val="28"/>
          <w:szCs w:val="28"/>
        </w:rPr>
      </w:pPr>
    </w:p>
    <w:p w:rsidR="00BE01DE" w:rsidRDefault="00BE01DE" w:rsidP="00BE01DE">
      <w:pPr>
        <w:spacing w:after="0" w:line="240" w:lineRule="auto"/>
        <w:jc w:val="both"/>
        <w:textAlignment w:val="baseline"/>
        <w:rPr>
          <w:rFonts w:ascii="Times New Roman" w:hAnsi="Times New Roman" w:cs="Times New Roman"/>
          <w:sz w:val="28"/>
          <w:szCs w:val="28"/>
        </w:rPr>
      </w:pPr>
    </w:p>
    <w:p w:rsidR="00682C58" w:rsidRDefault="00682C58" w:rsidP="00BE01DE">
      <w:pPr>
        <w:spacing w:after="0" w:line="240" w:lineRule="auto"/>
        <w:jc w:val="both"/>
        <w:textAlignment w:val="baseline"/>
        <w:rPr>
          <w:rFonts w:ascii="Times New Roman" w:eastAsia="Times New Roman" w:hAnsi="Times New Roman" w:cs="Times New Roman"/>
          <w:sz w:val="28"/>
          <w:szCs w:val="28"/>
          <w:lang w:eastAsia="ru-RU"/>
        </w:rPr>
      </w:pPr>
      <w:bookmarkStart w:id="0" w:name="_GoBack"/>
      <w:bookmarkEnd w:id="0"/>
    </w:p>
    <w:p w:rsidR="00BE01DE" w:rsidRDefault="00BE01DE" w:rsidP="00BE01DE">
      <w:pPr>
        <w:spacing w:after="0" w:line="240" w:lineRule="auto"/>
        <w:jc w:val="both"/>
        <w:textAlignment w:val="baseline"/>
        <w:rPr>
          <w:rFonts w:ascii="Times New Roman" w:eastAsia="Times New Roman" w:hAnsi="Times New Roman" w:cs="Times New Roman"/>
          <w:sz w:val="28"/>
          <w:szCs w:val="28"/>
          <w:lang w:eastAsia="ru-RU"/>
        </w:rPr>
      </w:pPr>
    </w:p>
    <w:p w:rsidR="00E14FFA" w:rsidRPr="00BE01DE" w:rsidRDefault="00E14FFA" w:rsidP="00BE01DE">
      <w:pPr>
        <w:pStyle w:val="a6"/>
        <w:numPr>
          <w:ilvl w:val="0"/>
          <w:numId w:val="48"/>
        </w:numPr>
        <w:spacing w:after="0" w:line="240" w:lineRule="auto"/>
        <w:jc w:val="center"/>
        <w:textAlignment w:val="baseline"/>
        <w:rPr>
          <w:rFonts w:ascii="Times New Roman" w:eastAsia="Times New Roman" w:hAnsi="Times New Roman" w:cs="Times New Roman"/>
          <w:b/>
          <w:bCs/>
          <w:sz w:val="28"/>
          <w:szCs w:val="28"/>
          <w:lang w:eastAsia="ru-RU"/>
        </w:rPr>
      </w:pPr>
      <w:r w:rsidRPr="00BE01DE">
        <w:rPr>
          <w:rFonts w:ascii="Times New Roman" w:eastAsia="Times New Roman" w:hAnsi="Times New Roman" w:cs="Times New Roman"/>
          <w:b/>
          <w:bCs/>
          <w:sz w:val="28"/>
          <w:szCs w:val="28"/>
          <w:lang w:eastAsia="ru-RU"/>
        </w:rPr>
        <w:lastRenderedPageBreak/>
        <w:t>Общие положения</w:t>
      </w:r>
    </w:p>
    <w:p w:rsidR="00BE01DE" w:rsidRPr="00BE01DE" w:rsidRDefault="00BE01DE" w:rsidP="00BE01DE">
      <w:pPr>
        <w:pStyle w:val="a6"/>
        <w:spacing w:after="0" w:line="240" w:lineRule="auto"/>
        <w:jc w:val="both"/>
        <w:textAlignment w:val="baseline"/>
        <w:rPr>
          <w:rFonts w:ascii="Times New Roman" w:eastAsia="Times New Roman" w:hAnsi="Times New Roman" w:cs="Times New Roman"/>
          <w:sz w:val="28"/>
          <w:szCs w:val="28"/>
          <w:lang w:eastAsia="ru-RU"/>
        </w:rPr>
      </w:pP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 xml:space="preserve">1.1. </w:t>
      </w:r>
      <w:proofErr w:type="gramStart"/>
      <w:r w:rsidRPr="00BE01DE">
        <w:rPr>
          <w:rFonts w:ascii="Times New Roman" w:eastAsia="Times New Roman" w:hAnsi="Times New Roman" w:cs="Times New Roman"/>
          <w:sz w:val="28"/>
          <w:szCs w:val="28"/>
          <w:lang w:eastAsia="ru-RU"/>
        </w:rPr>
        <w:t>Настоящие </w:t>
      </w:r>
      <w:r w:rsidRPr="00BE01DE">
        <w:rPr>
          <w:rFonts w:ascii="Times New Roman" w:eastAsia="Times New Roman" w:hAnsi="Times New Roman" w:cs="Times New Roman"/>
          <w:b/>
          <w:bCs/>
          <w:sz w:val="28"/>
          <w:szCs w:val="28"/>
          <w:bdr w:val="none" w:sz="0" w:space="0" w:color="auto" w:frame="1"/>
          <w:lang w:eastAsia="ru-RU"/>
        </w:rPr>
        <w:t>Правила внутреннего трудового распорядка работников школы</w:t>
      </w:r>
      <w:r w:rsidRPr="00BE01DE">
        <w:rPr>
          <w:rFonts w:ascii="Times New Roman" w:eastAsia="Times New Roman" w:hAnsi="Times New Roman" w:cs="Times New Roman"/>
          <w:sz w:val="28"/>
          <w:szCs w:val="28"/>
          <w:lang w:eastAsia="ru-RU"/>
        </w:rPr>
        <w:t> (далее - Правила) разработаны в соответствии с Трудовым Кодексом РФ, Федеральным законом № 273-ФЗ от 29.12.2012г «Об образовании в Российской Федерации» с изменениями от 8 декабря 2020 года, Постановлением Правительства РФ № 466 от 14.05.2015г «О ежегодных основных удлиненных оплачиваемых отпусках" с изменениями от 7 апреля 2017 года, Постановлением главного государственного санитарного врача РФ</w:t>
      </w:r>
      <w:proofErr w:type="gramEnd"/>
      <w:r w:rsidRPr="00BE01DE">
        <w:rPr>
          <w:rFonts w:ascii="Times New Roman" w:eastAsia="Times New Roman" w:hAnsi="Times New Roman" w:cs="Times New Roman"/>
          <w:sz w:val="28"/>
          <w:szCs w:val="28"/>
          <w:lang w:eastAsia="ru-RU"/>
        </w:rPr>
        <w:t xml:space="preserve">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а также Уставом </w:t>
      </w:r>
      <w:r w:rsidR="00BE01DE" w:rsidRPr="00BE01DE">
        <w:rPr>
          <w:rFonts w:ascii="Times New Roman" w:eastAsia="Times New Roman" w:hAnsi="Times New Roman" w:cs="Times New Roman"/>
          <w:sz w:val="28"/>
          <w:szCs w:val="28"/>
          <w:lang w:eastAsia="ru-RU"/>
        </w:rPr>
        <w:t xml:space="preserve">МОУ «СОШ </w:t>
      </w:r>
      <w:proofErr w:type="spellStart"/>
      <w:r w:rsidR="00BE01DE" w:rsidRPr="00BE01DE">
        <w:rPr>
          <w:rFonts w:ascii="Times New Roman" w:eastAsia="Times New Roman" w:hAnsi="Times New Roman" w:cs="Times New Roman"/>
          <w:sz w:val="28"/>
          <w:szCs w:val="28"/>
          <w:lang w:eastAsia="ru-RU"/>
        </w:rPr>
        <w:t>с</w:t>
      </w:r>
      <w:proofErr w:type="gramStart"/>
      <w:r w:rsidR="00BE01DE" w:rsidRPr="00BE01DE">
        <w:rPr>
          <w:rFonts w:ascii="Times New Roman" w:eastAsia="Times New Roman" w:hAnsi="Times New Roman" w:cs="Times New Roman"/>
          <w:sz w:val="28"/>
          <w:szCs w:val="28"/>
          <w:lang w:eastAsia="ru-RU"/>
        </w:rPr>
        <w:t>.О</w:t>
      </w:r>
      <w:proofErr w:type="gramEnd"/>
      <w:r w:rsidR="00BE01DE" w:rsidRPr="00BE01DE">
        <w:rPr>
          <w:rFonts w:ascii="Times New Roman" w:eastAsia="Times New Roman" w:hAnsi="Times New Roman" w:cs="Times New Roman"/>
          <w:sz w:val="28"/>
          <w:szCs w:val="28"/>
          <w:lang w:eastAsia="ru-RU"/>
        </w:rPr>
        <w:t>ктя</w:t>
      </w:r>
      <w:r w:rsidR="00BE01DE">
        <w:rPr>
          <w:rFonts w:ascii="Times New Roman" w:eastAsia="Times New Roman" w:hAnsi="Times New Roman" w:cs="Times New Roman"/>
          <w:sz w:val="28"/>
          <w:szCs w:val="28"/>
          <w:lang w:eastAsia="ru-RU"/>
        </w:rPr>
        <w:t>брьский</w:t>
      </w:r>
      <w:proofErr w:type="spellEnd"/>
      <w:r w:rsidR="00BE01DE">
        <w:rPr>
          <w:rFonts w:ascii="Times New Roman" w:eastAsia="Times New Roman" w:hAnsi="Times New Roman" w:cs="Times New Roman"/>
          <w:sz w:val="28"/>
          <w:szCs w:val="28"/>
          <w:lang w:eastAsia="ru-RU"/>
        </w:rPr>
        <w:t xml:space="preserve"> Городок» </w:t>
      </w:r>
      <w:r w:rsidRPr="00BE01DE">
        <w:rPr>
          <w:rFonts w:ascii="Times New Roman" w:eastAsia="Times New Roman" w:hAnsi="Times New Roman" w:cs="Times New Roman"/>
          <w:sz w:val="28"/>
          <w:szCs w:val="28"/>
          <w:lang w:eastAsia="ru-RU"/>
        </w:rPr>
        <w:t>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Правила утверждены в соответствии со статьей 190 ТК Российской Федерации.</w:t>
      </w:r>
      <w:r w:rsidRPr="00BE01DE">
        <w:rPr>
          <w:rFonts w:ascii="Times New Roman" w:eastAsia="Times New Roman" w:hAnsi="Times New Roman" w:cs="Times New Roman"/>
          <w:sz w:val="28"/>
          <w:szCs w:val="28"/>
          <w:lang w:eastAsia="ru-RU"/>
        </w:rPr>
        <w:br/>
        <w:t xml:space="preserve">1.2. </w:t>
      </w:r>
      <w:proofErr w:type="gramStart"/>
      <w:r w:rsidRPr="00BE01DE">
        <w:rPr>
          <w:rFonts w:ascii="Times New Roman" w:eastAsia="Times New Roman" w:hAnsi="Times New Roman" w:cs="Times New Roman"/>
          <w:sz w:val="28"/>
          <w:szCs w:val="28"/>
          <w:lang w:eastAsia="ru-RU"/>
        </w:rPr>
        <w:t>Данные </w:t>
      </w:r>
      <w:r w:rsidRPr="00BE01DE">
        <w:rPr>
          <w:rFonts w:ascii="Times New Roman" w:eastAsia="Times New Roman" w:hAnsi="Times New Roman" w:cs="Times New Roman"/>
          <w:i/>
          <w:iCs/>
          <w:sz w:val="28"/>
          <w:szCs w:val="28"/>
          <w:bdr w:val="none" w:sz="0" w:space="0" w:color="auto" w:frame="1"/>
          <w:lang w:eastAsia="ru-RU"/>
        </w:rPr>
        <w:t>Правила внутреннего трудового распорядка в школе</w:t>
      </w:r>
      <w:r w:rsidRPr="00BE01DE">
        <w:rPr>
          <w:rFonts w:ascii="Times New Roman" w:eastAsia="Times New Roman" w:hAnsi="Times New Roman" w:cs="Times New Roman"/>
          <w:sz w:val="28"/>
          <w:szCs w:val="28"/>
          <w:lang w:eastAsia="ru-RU"/>
        </w:rPr>
        <w:t> регламентируют порядок приёма, отказа в приеме на работу, перевода, отстранения и увольнения работников школы,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r w:rsidRPr="00BE01DE">
        <w:rPr>
          <w:rFonts w:ascii="Times New Roman" w:eastAsia="Times New Roman" w:hAnsi="Times New Roman" w:cs="Times New Roman"/>
          <w:sz w:val="28"/>
          <w:szCs w:val="28"/>
          <w:lang w:eastAsia="ru-RU"/>
        </w:rPr>
        <w:br/>
        <w:t>1.3.</w:t>
      </w:r>
      <w:proofErr w:type="gramEnd"/>
      <w:r w:rsidRPr="00BE01DE">
        <w:rPr>
          <w:rFonts w:ascii="Times New Roman" w:eastAsia="Times New Roman" w:hAnsi="Times New Roman" w:cs="Times New Roman"/>
          <w:sz w:val="28"/>
          <w:szCs w:val="28"/>
          <w:lang w:eastAsia="ru-RU"/>
        </w:rPr>
        <w:t xml:space="preserve"> Настоящие Правила способствуют эффективной организации работы трудового коллектива организации, осуществляющей образовательную деятельность, рациональному использованию рабочего времени, повышению качества и эффективности труда работников, укреплению трудовой дисциплины.</w:t>
      </w:r>
      <w:r w:rsidRPr="00BE01DE">
        <w:rPr>
          <w:rFonts w:ascii="Times New Roman" w:eastAsia="Times New Roman" w:hAnsi="Times New Roman" w:cs="Times New Roman"/>
          <w:sz w:val="28"/>
          <w:szCs w:val="28"/>
          <w:lang w:eastAsia="ru-RU"/>
        </w:rPr>
        <w:br/>
        <w:t>1.4. Данный локальный нормативный акт является приложением к Коллективному договору организации, осуществляющей образовательную деятельность.</w:t>
      </w:r>
      <w:r w:rsidRPr="00BE01DE">
        <w:rPr>
          <w:rFonts w:ascii="Times New Roman" w:eastAsia="Times New Roman" w:hAnsi="Times New Roman" w:cs="Times New Roman"/>
          <w:sz w:val="28"/>
          <w:szCs w:val="28"/>
          <w:lang w:eastAsia="ru-RU"/>
        </w:rPr>
        <w:br/>
        <w:t>1.5. Правила внутреннего трудового распорядка утверждает директор с учётом мнения Общего собрания трудового коллектива и по согласованию с профсоюзным комитетом.</w:t>
      </w:r>
      <w:r w:rsidRPr="00BE01DE">
        <w:rPr>
          <w:rFonts w:ascii="Times New Roman" w:eastAsia="Times New Roman" w:hAnsi="Times New Roman" w:cs="Times New Roman"/>
          <w:sz w:val="28"/>
          <w:szCs w:val="28"/>
          <w:lang w:eastAsia="ru-RU"/>
        </w:rPr>
        <w:br/>
        <w:t xml:space="preserve">1.6. </w:t>
      </w:r>
      <w:proofErr w:type="gramStart"/>
      <w:r w:rsidRPr="00BE01DE">
        <w:rPr>
          <w:rFonts w:ascii="Times New Roman" w:eastAsia="Times New Roman" w:hAnsi="Times New Roman" w:cs="Times New Roman"/>
          <w:sz w:val="28"/>
          <w:szCs w:val="28"/>
          <w:lang w:eastAsia="ru-RU"/>
        </w:rPr>
        <w:t>Ответственность за соблюдение настоящих Правил едины для всех членов трудового коллектива организации, осуществляющей образовательную деятельность.</w:t>
      </w:r>
      <w:proofErr w:type="gramEnd"/>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p>
    <w:p w:rsidR="00E14FFA" w:rsidRPr="00BE01DE" w:rsidRDefault="00E14FFA" w:rsidP="00BE01DE">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BE01DE">
        <w:rPr>
          <w:rFonts w:ascii="Times New Roman" w:eastAsia="Times New Roman" w:hAnsi="Times New Roman" w:cs="Times New Roman"/>
          <w:b/>
          <w:bCs/>
          <w:sz w:val="28"/>
          <w:szCs w:val="28"/>
          <w:lang w:eastAsia="ru-RU"/>
        </w:rPr>
        <w:t>2. Порядок приема, отказа в приеме на работу, перевода, отстранения и увольнения работников школы</w:t>
      </w:r>
    </w:p>
    <w:p w:rsidR="00BE01DE" w:rsidRDefault="00BE01DE" w:rsidP="00BE01DE">
      <w:pPr>
        <w:spacing w:after="0" w:line="240" w:lineRule="auto"/>
        <w:jc w:val="both"/>
        <w:textAlignment w:val="baseline"/>
        <w:rPr>
          <w:rFonts w:ascii="Times New Roman" w:eastAsia="Times New Roman" w:hAnsi="Times New Roman" w:cs="Times New Roman"/>
          <w:sz w:val="28"/>
          <w:szCs w:val="28"/>
          <w:lang w:eastAsia="ru-RU"/>
        </w:rPr>
      </w:pP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2.1. </w:t>
      </w:r>
      <w:r w:rsidRPr="00BE01DE">
        <w:rPr>
          <w:rFonts w:ascii="Times New Roman" w:eastAsia="Times New Roman" w:hAnsi="Times New Roman" w:cs="Times New Roman"/>
          <w:b/>
          <w:bCs/>
          <w:sz w:val="28"/>
          <w:szCs w:val="28"/>
          <w:bdr w:val="none" w:sz="0" w:space="0" w:color="auto" w:frame="1"/>
          <w:lang w:eastAsia="ru-RU"/>
        </w:rPr>
        <w:t>Порядок приема на работу</w:t>
      </w:r>
      <w:r w:rsidRPr="00BE01DE">
        <w:rPr>
          <w:rFonts w:ascii="Times New Roman" w:eastAsia="Times New Roman" w:hAnsi="Times New Roman" w:cs="Times New Roman"/>
          <w:sz w:val="28"/>
          <w:szCs w:val="28"/>
          <w:lang w:eastAsia="ru-RU"/>
        </w:rPr>
        <w:br/>
        <w:t>2.1.1. Работники реализуют свое право на труд путем заключения трудового договора о работе в данной организации, осуществляющей образовательную деятельность.</w:t>
      </w:r>
      <w:r w:rsidRPr="00BE01DE">
        <w:rPr>
          <w:rFonts w:ascii="Times New Roman" w:eastAsia="Times New Roman" w:hAnsi="Times New Roman" w:cs="Times New Roman"/>
          <w:sz w:val="28"/>
          <w:szCs w:val="28"/>
          <w:lang w:eastAsia="ru-RU"/>
        </w:rPr>
        <w:br/>
      </w:r>
      <w:r w:rsidRPr="00BE01DE">
        <w:rPr>
          <w:rFonts w:ascii="Times New Roman" w:eastAsia="Times New Roman" w:hAnsi="Times New Roman" w:cs="Times New Roman"/>
          <w:sz w:val="28"/>
          <w:szCs w:val="28"/>
          <w:lang w:eastAsia="ru-RU"/>
        </w:rPr>
        <w:lastRenderedPageBreak/>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организации, осуществляющей образовательную деятельность, другой - у работника.</w:t>
      </w:r>
      <w:r w:rsidRPr="00BE01DE">
        <w:rPr>
          <w:rFonts w:ascii="Times New Roman" w:eastAsia="Times New Roman" w:hAnsi="Times New Roman" w:cs="Times New Roman"/>
          <w:sz w:val="28"/>
          <w:szCs w:val="28"/>
          <w:lang w:eastAsia="ru-RU"/>
        </w:rPr>
        <w:b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Pr="00BE01DE">
        <w:rPr>
          <w:rFonts w:ascii="Times New Roman" w:eastAsia="Times New Roman" w:hAnsi="Times New Roman" w:cs="Times New Roman"/>
          <w:sz w:val="28"/>
          <w:szCs w:val="28"/>
          <w:lang w:eastAsia="ru-RU"/>
        </w:rPr>
        <w:br/>
        <w:t>2.1.4. </w:t>
      </w:r>
      <w:ins w:id="1" w:author="Unknown">
        <w:r w:rsidRPr="00BE01DE">
          <w:rPr>
            <w:rFonts w:ascii="Times New Roman" w:eastAsia="Times New Roman" w:hAnsi="Times New Roman" w:cs="Times New Roman"/>
            <w:sz w:val="28"/>
            <w:szCs w:val="28"/>
            <w:u w:val="single"/>
            <w:bdr w:val="none" w:sz="0" w:space="0" w:color="auto" w:frame="1"/>
            <w:lang w:eastAsia="ru-RU"/>
          </w:rPr>
          <w:t>При приеме на работу сотрудник обязан предъявить администрации школы:</w:t>
        </w:r>
      </w:ins>
    </w:p>
    <w:p w:rsidR="00E14FFA" w:rsidRPr="00BE01DE" w:rsidRDefault="00E14FFA" w:rsidP="00BE01DE">
      <w:pPr>
        <w:numPr>
          <w:ilvl w:val="0"/>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14FFA" w:rsidRPr="00BE01DE" w:rsidRDefault="00E14FFA" w:rsidP="00BE01DE">
      <w:pPr>
        <w:numPr>
          <w:ilvl w:val="0"/>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паспорт или другой документ, удостоверяющий личность;</w:t>
      </w:r>
    </w:p>
    <w:p w:rsidR="00E14FFA" w:rsidRPr="00BE01DE" w:rsidRDefault="00E14FFA" w:rsidP="00BE01DE">
      <w:pPr>
        <w:numPr>
          <w:ilvl w:val="0"/>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медицинское заключение об отсутствии противопоказаний по состоянию здоровья для работы в образовательной организации (ст. 69 ТК РФ, Федеральный закон № 273-ФЗ от 29.12.2012г «Об образовании в Российской Федерации»);</w:t>
      </w:r>
    </w:p>
    <w:p w:rsidR="00E14FFA" w:rsidRPr="00BE01DE" w:rsidRDefault="00E14FFA" w:rsidP="00BE01DE">
      <w:pPr>
        <w:numPr>
          <w:ilvl w:val="0"/>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страховое свидетельство государственного пенсионного страхования;</w:t>
      </w:r>
    </w:p>
    <w:p w:rsidR="00E14FFA" w:rsidRPr="00BE01DE" w:rsidRDefault="00E14FFA" w:rsidP="00BE01DE">
      <w:pPr>
        <w:numPr>
          <w:ilvl w:val="0"/>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документ об образовании, квалификации, наличии специальных знаний;</w:t>
      </w:r>
    </w:p>
    <w:p w:rsidR="00E14FFA" w:rsidRPr="00BE01DE" w:rsidRDefault="00E14FFA" w:rsidP="00BE01DE">
      <w:pPr>
        <w:numPr>
          <w:ilvl w:val="0"/>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копию аттестационного листа или приказа, удостоверения;</w:t>
      </w:r>
    </w:p>
    <w:p w:rsidR="00E14FFA" w:rsidRPr="00BE01DE" w:rsidRDefault="00E14FFA" w:rsidP="00BE01DE">
      <w:pPr>
        <w:numPr>
          <w:ilvl w:val="0"/>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документ воинского учета — для военнообязанных и лиц, подлежащих призыву на военную службу;</w:t>
      </w:r>
    </w:p>
    <w:p w:rsidR="00E14FFA" w:rsidRPr="00BE01DE" w:rsidRDefault="00E14FFA" w:rsidP="00BE01DE">
      <w:pPr>
        <w:numPr>
          <w:ilvl w:val="0"/>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идентификационный номер налогоплательщика (ИНН);</w:t>
      </w:r>
    </w:p>
    <w:p w:rsidR="00E14FFA" w:rsidRPr="00BE01DE" w:rsidRDefault="00E14FFA" w:rsidP="00BE01DE">
      <w:pPr>
        <w:numPr>
          <w:ilvl w:val="0"/>
          <w:numId w:val="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справку о наличии (отсутствии) судимости и (или) факта уголовного преследования либо о прекращении уголовного преследования.</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2.1.5. Лица, принимаемые на работу в школу, требующую специальных знаний (педагогические, медицинские) в соответствии с требованиями Тарифно-квалификационных характеристик (ТКХ)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BE01DE">
        <w:rPr>
          <w:rFonts w:ascii="Times New Roman" w:eastAsia="Times New Roman" w:hAnsi="Times New Roman" w:cs="Times New Roman"/>
          <w:sz w:val="28"/>
          <w:szCs w:val="28"/>
          <w:lang w:eastAsia="ru-RU"/>
        </w:rPr>
        <w:br/>
        <w:t xml:space="preserve">2.1.6. Прием на работу в организацию, осуществляющую образовательную деятельность, без предъявления перечисленных документов не допускается. </w:t>
      </w:r>
      <w:proofErr w:type="gramStart"/>
      <w:r w:rsidRPr="00BE01DE">
        <w:rPr>
          <w:rFonts w:ascii="Times New Roman" w:eastAsia="Times New Roman" w:hAnsi="Times New Roman" w:cs="Times New Roman"/>
          <w:sz w:val="28"/>
          <w:szCs w:val="28"/>
          <w:lang w:eastAsia="ru-RU"/>
        </w:rPr>
        <w:t>Вместе с тем, администрация школы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Pr="00BE01DE">
        <w:rPr>
          <w:rFonts w:ascii="Times New Roman" w:eastAsia="Times New Roman" w:hAnsi="Times New Roman" w:cs="Times New Roman"/>
          <w:sz w:val="28"/>
          <w:szCs w:val="28"/>
          <w:lang w:eastAsia="ru-RU"/>
        </w:rPr>
        <w:br/>
        <w:t>2.1.7.</w:t>
      </w:r>
      <w:proofErr w:type="gramEnd"/>
      <w:r w:rsidRPr="00BE01DE">
        <w:rPr>
          <w:rFonts w:ascii="Times New Roman" w:eastAsia="Times New Roman" w:hAnsi="Times New Roman" w:cs="Times New Roman"/>
          <w:sz w:val="28"/>
          <w:szCs w:val="28"/>
          <w:lang w:eastAsia="ru-RU"/>
        </w:rPr>
        <w:t xml:space="preserve"> 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директор организации, осуществляющей образовательную деятельность, обязан выдать ему надлежаще заверенную копию указанного приказа.</w:t>
      </w:r>
      <w:r w:rsidRPr="00BE01DE">
        <w:rPr>
          <w:rFonts w:ascii="Times New Roman" w:eastAsia="Times New Roman" w:hAnsi="Times New Roman" w:cs="Times New Roman"/>
          <w:sz w:val="28"/>
          <w:szCs w:val="28"/>
          <w:lang w:eastAsia="ru-RU"/>
        </w:rPr>
        <w:br/>
      </w:r>
      <w:r w:rsidRPr="00BE01DE">
        <w:rPr>
          <w:rFonts w:ascii="Times New Roman" w:eastAsia="Times New Roman" w:hAnsi="Times New Roman" w:cs="Times New Roman"/>
          <w:sz w:val="28"/>
          <w:szCs w:val="28"/>
          <w:lang w:eastAsia="ru-RU"/>
        </w:rPr>
        <w:lastRenderedPageBreak/>
        <w:t>2.1.8. При приеме на работу (до подписания трудового договора) директор школы обязан ознакомить работника под роспись с настоящими Правилами,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BE01DE">
        <w:rPr>
          <w:rFonts w:ascii="Times New Roman" w:eastAsia="Times New Roman" w:hAnsi="Times New Roman" w:cs="Times New Roman"/>
          <w:sz w:val="28"/>
          <w:szCs w:val="28"/>
          <w:lang w:eastAsia="ru-RU"/>
        </w:rPr>
        <w:b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Pr="00BE01DE">
        <w:rPr>
          <w:rFonts w:ascii="Times New Roman" w:eastAsia="Times New Roman" w:hAnsi="Times New Roman" w:cs="Times New Roman"/>
          <w:sz w:val="28"/>
          <w:szCs w:val="28"/>
          <w:lang w:eastAsia="ru-RU"/>
        </w:rPr>
        <w:br/>
      </w:r>
      <w:ins w:id="2" w:author="Unknown">
        <w:r w:rsidRPr="00BE01DE">
          <w:rPr>
            <w:rFonts w:ascii="Times New Roman" w:eastAsia="Times New Roman" w:hAnsi="Times New Roman" w:cs="Times New Roman"/>
            <w:sz w:val="28"/>
            <w:szCs w:val="28"/>
            <w:u w:val="single"/>
            <w:bdr w:val="none" w:sz="0" w:space="0" w:color="auto" w:frame="1"/>
            <w:lang w:eastAsia="ru-RU"/>
          </w:rPr>
          <w:t xml:space="preserve">Испытание при приеме на работу не устанавливается </w:t>
        </w:r>
        <w:proofErr w:type="gramStart"/>
        <w:r w:rsidRPr="00BE01DE">
          <w:rPr>
            <w:rFonts w:ascii="Times New Roman" w:eastAsia="Times New Roman" w:hAnsi="Times New Roman" w:cs="Times New Roman"/>
            <w:sz w:val="28"/>
            <w:szCs w:val="28"/>
            <w:u w:val="single"/>
            <w:bdr w:val="none" w:sz="0" w:space="0" w:color="auto" w:frame="1"/>
            <w:lang w:eastAsia="ru-RU"/>
          </w:rPr>
          <w:t>для</w:t>
        </w:r>
        <w:proofErr w:type="gramEnd"/>
        <w:r w:rsidRPr="00BE01DE">
          <w:rPr>
            <w:rFonts w:ascii="Times New Roman" w:eastAsia="Times New Roman" w:hAnsi="Times New Roman" w:cs="Times New Roman"/>
            <w:sz w:val="28"/>
            <w:szCs w:val="28"/>
            <w:u w:val="single"/>
            <w:bdr w:val="none" w:sz="0" w:space="0" w:color="auto" w:frame="1"/>
            <w:lang w:eastAsia="ru-RU"/>
          </w:rPr>
          <w:t>:</w:t>
        </w:r>
      </w:ins>
    </w:p>
    <w:p w:rsidR="00E14FFA" w:rsidRPr="00BE01DE" w:rsidRDefault="00E14FFA" w:rsidP="00BE01DE">
      <w:pPr>
        <w:numPr>
          <w:ilvl w:val="0"/>
          <w:numId w:val="2"/>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беременных женщин и женщин, имеющих детей в возрасте до полутора лет;</w:t>
      </w:r>
    </w:p>
    <w:p w:rsidR="00E14FFA" w:rsidRPr="00BE01DE" w:rsidRDefault="00E14FFA" w:rsidP="00BE01DE">
      <w:pPr>
        <w:numPr>
          <w:ilvl w:val="0"/>
          <w:numId w:val="2"/>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E14FFA" w:rsidRPr="00BE01DE" w:rsidRDefault="00E14FFA" w:rsidP="00BE01DE">
      <w:pPr>
        <w:numPr>
          <w:ilvl w:val="0"/>
          <w:numId w:val="2"/>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лиц, приглашенных на работу в порядке перевода от другого работодателя по согласованию между работодателями;</w:t>
      </w:r>
    </w:p>
    <w:p w:rsidR="00E14FFA" w:rsidRPr="00BE01DE" w:rsidRDefault="00E14FFA" w:rsidP="00BE01DE">
      <w:pPr>
        <w:numPr>
          <w:ilvl w:val="0"/>
          <w:numId w:val="2"/>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иных лиц в случаях, предусмотренных ТК РФ, иными федеральными законами, коллективным договором.</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2.1.10. Срок испытания не может превышать трех месяцев, а для заместителей директора школы,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BE01DE">
        <w:rPr>
          <w:rFonts w:ascii="Times New Roman" w:eastAsia="Times New Roman" w:hAnsi="Times New Roman" w:cs="Times New Roman"/>
          <w:sz w:val="28"/>
          <w:szCs w:val="28"/>
          <w:lang w:eastAsia="ru-RU"/>
        </w:rPr>
        <w:br/>
        <w:t>2.1.11. При неудовлетворительном результате испытания директор школы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BE01DE">
        <w:rPr>
          <w:rFonts w:ascii="Times New Roman" w:eastAsia="Times New Roman" w:hAnsi="Times New Roman" w:cs="Times New Roman"/>
          <w:sz w:val="28"/>
          <w:szCs w:val="28"/>
          <w:lang w:eastAsia="ru-RU"/>
        </w:rPr>
        <w:br/>
        <w:t xml:space="preserve">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w:t>
      </w:r>
      <w:r w:rsidRPr="00BE01DE">
        <w:rPr>
          <w:rFonts w:ascii="Times New Roman" w:eastAsia="Times New Roman" w:hAnsi="Times New Roman" w:cs="Times New Roman"/>
          <w:sz w:val="28"/>
          <w:szCs w:val="28"/>
          <w:lang w:eastAsia="ru-RU"/>
        </w:rPr>
        <w:lastRenderedPageBreak/>
        <w:t>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организации, осуществляющей образовательную деятельность, в письменной форме за три дня.</w:t>
      </w:r>
      <w:r w:rsidRPr="00BE01DE">
        <w:rPr>
          <w:rFonts w:ascii="Times New Roman" w:eastAsia="Times New Roman" w:hAnsi="Times New Roman" w:cs="Times New Roman"/>
          <w:sz w:val="28"/>
          <w:szCs w:val="28"/>
          <w:lang w:eastAsia="ru-RU"/>
        </w:rPr>
        <w:br/>
        <w:t>2.1.13. Трудовой договор вступает в силу со дня его подписания работником и директором школы.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BE01DE">
        <w:rPr>
          <w:rFonts w:ascii="Times New Roman" w:eastAsia="Times New Roman" w:hAnsi="Times New Roman" w:cs="Times New Roman"/>
          <w:sz w:val="28"/>
          <w:szCs w:val="28"/>
          <w:lang w:eastAsia="ru-RU"/>
        </w:rPr>
        <w:br/>
        <w:t>2.1.14. Трудовая книжка установленного образца является основным документом о трудовой деятельности и трудовом стаже работника. На всех работников школы, проработавших более 5 дней и в случае, когда работа в данной организации, осуществляющей образовательную деятельность, является основной, оформляется трудовая книжка в соответствии с требованиями Инструкции по заполнению трудовых книжек.</w:t>
      </w:r>
      <w:r w:rsidRPr="00BE01DE">
        <w:rPr>
          <w:rFonts w:ascii="Times New Roman" w:eastAsia="Times New Roman" w:hAnsi="Times New Roman" w:cs="Times New Roman"/>
          <w:sz w:val="28"/>
          <w:szCs w:val="28"/>
          <w:lang w:eastAsia="ru-RU"/>
        </w:rPr>
        <w:b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BE01DE">
        <w:rPr>
          <w:rFonts w:ascii="Times New Roman" w:eastAsia="Times New Roman" w:hAnsi="Times New Roman" w:cs="Times New Roman"/>
          <w:sz w:val="28"/>
          <w:szCs w:val="28"/>
          <w:lang w:eastAsia="ru-RU"/>
        </w:rPr>
        <w:b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w:t>
      </w:r>
      <w:r w:rsidRPr="00BE01DE">
        <w:rPr>
          <w:rFonts w:ascii="Times New Roman" w:eastAsia="Times New Roman" w:hAnsi="Times New Roman" w:cs="Times New Roman"/>
          <w:sz w:val="28"/>
          <w:szCs w:val="28"/>
          <w:lang w:eastAsia="ru-RU"/>
        </w:rPr>
        <w:br/>
        <w:t>2.1.17. С каждой вносимой в трудовую книжку записью о выполняемой работе, переводе на другую постоянную работу и увольнении директор школы обязан ознакомить ее владельца под роспись в его личной карточке, в которой повторяется запись, внесенная в трудовую книжку.</w:t>
      </w:r>
      <w:r w:rsidRPr="00BE01DE">
        <w:rPr>
          <w:rFonts w:ascii="Times New Roman" w:eastAsia="Times New Roman" w:hAnsi="Times New Roman" w:cs="Times New Roman"/>
          <w:sz w:val="28"/>
          <w:szCs w:val="28"/>
          <w:lang w:eastAsia="ru-RU"/>
        </w:rPr>
        <w:br/>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BE01DE">
        <w:rPr>
          <w:rFonts w:ascii="Times New Roman" w:eastAsia="Times New Roman" w:hAnsi="Times New Roman" w:cs="Times New Roman"/>
          <w:sz w:val="28"/>
          <w:szCs w:val="28"/>
          <w:lang w:eastAsia="ru-RU"/>
        </w:rPr>
        <w:br/>
      </w:r>
      <w:r w:rsidRPr="00BE01DE">
        <w:rPr>
          <w:rFonts w:ascii="Times New Roman" w:eastAsia="Times New Roman" w:hAnsi="Times New Roman" w:cs="Times New Roman"/>
          <w:sz w:val="28"/>
          <w:szCs w:val="28"/>
          <w:lang w:eastAsia="ru-RU"/>
        </w:rPr>
        <w:lastRenderedPageBreak/>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BE01DE">
        <w:rPr>
          <w:rFonts w:ascii="Times New Roman" w:eastAsia="Times New Roman" w:hAnsi="Times New Roman" w:cs="Times New Roman"/>
          <w:sz w:val="28"/>
          <w:szCs w:val="28"/>
          <w:lang w:eastAsia="ru-RU"/>
        </w:rPr>
        <w:br/>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r w:rsidRPr="00BE01DE">
        <w:rPr>
          <w:rFonts w:ascii="Times New Roman" w:eastAsia="Times New Roman" w:hAnsi="Times New Roman" w:cs="Times New Roman"/>
          <w:sz w:val="28"/>
          <w:szCs w:val="28"/>
          <w:lang w:eastAsia="ru-RU"/>
        </w:rPr>
        <w:br/>
        <w:t>2.1.21. Лицо, имеющее стаж работы по трудовому договору, может получать сведения о трудовой деятельности:</w:t>
      </w:r>
    </w:p>
    <w:p w:rsidR="00E14FFA" w:rsidRPr="00BE01DE" w:rsidRDefault="00E14FFA" w:rsidP="00BE01DE">
      <w:pPr>
        <w:numPr>
          <w:ilvl w:val="0"/>
          <w:numId w:val="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E14FFA" w:rsidRPr="00BE01DE" w:rsidRDefault="00E14FFA" w:rsidP="00BE01DE">
      <w:pPr>
        <w:numPr>
          <w:ilvl w:val="0"/>
          <w:numId w:val="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E14FFA" w:rsidRPr="00BE01DE" w:rsidRDefault="00E14FFA" w:rsidP="00BE01DE">
      <w:pPr>
        <w:numPr>
          <w:ilvl w:val="0"/>
          <w:numId w:val="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E14FFA" w:rsidRPr="00BE01DE" w:rsidRDefault="00E14FFA" w:rsidP="00BE01DE">
      <w:pPr>
        <w:numPr>
          <w:ilvl w:val="0"/>
          <w:numId w:val="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 xml:space="preserve">2.1.22. </w:t>
      </w:r>
      <w:proofErr w:type="gramStart"/>
      <w:r w:rsidRPr="00BE01DE">
        <w:rPr>
          <w:rFonts w:ascii="Times New Roman" w:eastAsia="Times New Roman" w:hAnsi="Times New Roman" w:cs="Times New Roman"/>
          <w:sz w:val="28"/>
          <w:szCs w:val="28"/>
          <w:lang w:eastAsia="ru-RU"/>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BE01DE">
        <w:rPr>
          <w:rFonts w:ascii="Times New Roman" w:eastAsia="Times New Roman" w:hAnsi="Times New Roman" w:cs="Times New Roman"/>
          <w:sz w:val="28"/>
          <w:szCs w:val="28"/>
          <w:lang w:eastAsia="ru-RU"/>
        </w:rPr>
        <w:t xml:space="preserve"> </w:t>
      </w:r>
      <w:proofErr w:type="gramStart"/>
      <w:r w:rsidRPr="00BE01DE">
        <w:rPr>
          <w:rFonts w:ascii="Times New Roman" w:eastAsia="Times New Roman" w:hAnsi="Times New Roman" w:cs="Times New Roman"/>
          <w:sz w:val="28"/>
          <w:szCs w:val="28"/>
          <w:lang w:eastAsia="ru-RU"/>
        </w:rPr>
        <w:t>форме или направленном в порядке, установленном работодателем, по адресу электронной почты работодателя:</w:t>
      </w:r>
      <w:proofErr w:type="gramEnd"/>
    </w:p>
    <w:p w:rsidR="00E14FFA" w:rsidRPr="00BE01DE" w:rsidRDefault="00E14FFA" w:rsidP="00BE01DE">
      <w:pPr>
        <w:numPr>
          <w:ilvl w:val="0"/>
          <w:numId w:val="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 период работы не позднее трех рабочих дней со дня подачи этого заявления;</w:t>
      </w:r>
    </w:p>
    <w:p w:rsidR="00E14FFA" w:rsidRPr="00BE01DE" w:rsidRDefault="00E14FFA" w:rsidP="00BE01DE">
      <w:pPr>
        <w:numPr>
          <w:ilvl w:val="0"/>
          <w:numId w:val="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при увольнении в день прекращения трудового договора.</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 xml:space="preserve">2.1.23. </w:t>
      </w:r>
      <w:proofErr w:type="gramStart"/>
      <w:r w:rsidRPr="00BE01DE">
        <w:rPr>
          <w:rFonts w:ascii="Times New Roman" w:eastAsia="Times New Roman" w:hAnsi="Times New Roman" w:cs="Times New Roman"/>
          <w:sz w:val="28"/>
          <w:szCs w:val="28"/>
          <w:lang w:eastAsia="ru-RU"/>
        </w:rPr>
        <w:t xml:space="preserve">В случае выявления работником неверной или неполной информации в сведениях о трудовой деятельности, представленных работодателем для </w:t>
      </w:r>
      <w:r w:rsidRPr="00BE01DE">
        <w:rPr>
          <w:rFonts w:ascii="Times New Roman" w:eastAsia="Times New Roman" w:hAnsi="Times New Roman" w:cs="Times New Roman"/>
          <w:sz w:val="28"/>
          <w:szCs w:val="28"/>
          <w:lang w:eastAsia="ru-RU"/>
        </w:rPr>
        <w:lastRenderedPageBreak/>
        <w:t>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BE01DE">
        <w:rPr>
          <w:rFonts w:ascii="Times New Roman" w:eastAsia="Times New Roman" w:hAnsi="Times New Roman" w:cs="Times New Roman"/>
          <w:sz w:val="28"/>
          <w:szCs w:val="28"/>
          <w:lang w:eastAsia="ru-RU"/>
        </w:rPr>
        <w:t xml:space="preserve"> Пенсионного фонда Российской Федерации.</w:t>
      </w:r>
      <w:r w:rsidRPr="00BE01DE">
        <w:rPr>
          <w:rFonts w:ascii="Times New Roman" w:eastAsia="Times New Roman" w:hAnsi="Times New Roman" w:cs="Times New Roman"/>
          <w:sz w:val="28"/>
          <w:szCs w:val="28"/>
          <w:lang w:eastAsia="ru-RU"/>
        </w:rPr>
        <w:br/>
        <w:t>2.1.24. Трудовые книжки работников хранятся в образовательной организации как документы строгой отчетности. Трудовая книжка и личное дело директора школы хранится в органах управления образованием.</w:t>
      </w:r>
      <w:r w:rsidRPr="00BE01DE">
        <w:rPr>
          <w:rFonts w:ascii="Times New Roman" w:eastAsia="Times New Roman" w:hAnsi="Times New Roman" w:cs="Times New Roman"/>
          <w:sz w:val="28"/>
          <w:szCs w:val="28"/>
          <w:lang w:eastAsia="ru-RU"/>
        </w:rPr>
        <w:br/>
        <w:t>2.1.25. На каждого работника школы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r w:rsidRPr="00BE01DE">
        <w:rPr>
          <w:rFonts w:ascii="Times New Roman" w:eastAsia="Times New Roman" w:hAnsi="Times New Roman" w:cs="Times New Roman"/>
          <w:sz w:val="28"/>
          <w:szCs w:val="28"/>
          <w:lang w:eastAsia="ru-RU"/>
        </w:rPr>
        <w:br/>
        <w:t>2.1.26. Директор организации, осуществляющей образовательную деятельность, вправе предложить работнику заполнить листок по учету кадров, автобиографию для приобщения к личному делу, вклеить фотографию в личное дело.</w:t>
      </w:r>
      <w:r w:rsidRPr="00BE01DE">
        <w:rPr>
          <w:rFonts w:ascii="Times New Roman" w:eastAsia="Times New Roman" w:hAnsi="Times New Roman" w:cs="Times New Roman"/>
          <w:sz w:val="28"/>
          <w:szCs w:val="28"/>
          <w:lang w:eastAsia="ru-RU"/>
        </w:rPr>
        <w:br/>
        <w:t>2.1.27. Личное дело работника хранится в образовательной организации, в том числе и после увольнения, до 50 лет.</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2.2. </w:t>
      </w:r>
      <w:r w:rsidRPr="00BE01DE">
        <w:rPr>
          <w:rFonts w:ascii="Times New Roman" w:eastAsia="Times New Roman" w:hAnsi="Times New Roman" w:cs="Times New Roman"/>
          <w:b/>
          <w:bCs/>
          <w:sz w:val="28"/>
          <w:szCs w:val="28"/>
          <w:bdr w:val="none" w:sz="0" w:space="0" w:color="auto" w:frame="1"/>
          <w:lang w:eastAsia="ru-RU"/>
        </w:rPr>
        <w:t>Отказ в приеме на работу</w:t>
      </w:r>
      <w:r w:rsidRPr="00BE01DE">
        <w:rPr>
          <w:rFonts w:ascii="Times New Roman" w:eastAsia="Times New Roman" w:hAnsi="Times New Roman" w:cs="Times New Roman"/>
          <w:sz w:val="28"/>
          <w:szCs w:val="28"/>
          <w:lang w:eastAsia="ru-RU"/>
        </w:rPr>
        <w:br/>
        <w:t>2.2.1. Не допускается необоснованный отказ в заключени</w:t>
      </w:r>
      <w:proofErr w:type="gramStart"/>
      <w:r w:rsidRPr="00BE01DE">
        <w:rPr>
          <w:rFonts w:ascii="Times New Roman" w:eastAsia="Times New Roman" w:hAnsi="Times New Roman" w:cs="Times New Roman"/>
          <w:sz w:val="28"/>
          <w:szCs w:val="28"/>
          <w:lang w:eastAsia="ru-RU"/>
        </w:rPr>
        <w:t>и</w:t>
      </w:r>
      <w:proofErr w:type="gramEnd"/>
      <w:r w:rsidRPr="00BE01DE">
        <w:rPr>
          <w:rFonts w:ascii="Times New Roman" w:eastAsia="Times New Roman" w:hAnsi="Times New Roman" w:cs="Times New Roman"/>
          <w:sz w:val="28"/>
          <w:szCs w:val="28"/>
          <w:lang w:eastAsia="ru-RU"/>
        </w:rPr>
        <w:t xml:space="preserve"> трудового договора. </w:t>
      </w:r>
      <w:proofErr w:type="gramStart"/>
      <w:r w:rsidRPr="00BE01DE">
        <w:rPr>
          <w:rFonts w:ascii="Times New Roman" w:eastAsia="Times New Roman" w:hAnsi="Times New Roman" w:cs="Times New Roman"/>
          <w:sz w:val="28"/>
          <w:szCs w:val="28"/>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BE01DE">
        <w:rPr>
          <w:rFonts w:ascii="Times New Roman" w:eastAsia="Times New Roman" w:hAnsi="Times New Roman" w:cs="Times New Roman"/>
          <w:sz w:val="28"/>
          <w:szCs w:val="28"/>
          <w:lang w:eastAsia="ru-RU"/>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BE01DE">
        <w:rPr>
          <w:rFonts w:ascii="Times New Roman" w:eastAsia="Times New Roman" w:hAnsi="Times New Roman" w:cs="Times New Roman"/>
          <w:sz w:val="28"/>
          <w:szCs w:val="28"/>
          <w:lang w:eastAsia="ru-RU"/>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Pr="00BE01DE">
        <w:rPr>
          <w:rFonts w:ascii="Times New Roman" w:eastAsia="Times New Roman" w:hAnsi="Times New Roman" w:cs="Times New Roman"/>
          <w:sz w:val="28"/>
          <w:szCs w:val="28"/>
          <w:lang w:eastAsia="ru-RU"/>
        </w:rPr>
        <w:br/>
        <w:t>2.2.3. </w:t>
      </w:r>
      <w:ins w:id="3" w:author="Unknown">
        <w:r w:rsidRPr="00BE01DE">
          <w:rPr>
            <w:rFonts w:ascii="Times New Roman" w:eastAsia="Times New Roman" w:hAnsi="Times New Roman" w:cs="Times New Roman"/>
            <w:sz w:val="28"/>
            <w:szCs w:val="28"/>
            <w:u w:val="single"/>
            <w:bdr w:val="none" w:sz="0" w:space="0" w:color="auto" w:frame="1"/>
            <w:lang w:eastAsia="ru-RU"/>
          </w:rPr>
          <w:t>К педагогической деятельности не допускаются лица:</w:t>
        </w:r>
      </w:ins>
      <w:r w:rsidRPr="00BE01DE">
        <w:rPr>
          <w:rFonts w:ascii="Times New Roman" w:eastAsia="Times New Roman" w:hAnsi="Times New Roman" w:cs="Times New Roman"/>
          <w:sz w:val="28"/>
          <w:szCs w:val="28"/>
          <w:lang w:eastAsia="ru-RU"/>
        </w:rPr>
        <w:br/>
        <w:t>а) лишенные права заниматься педагогической деятельностью в соответствии с вступившим в законную силу приговором суда;</w:t>
      </w:r>
      <w:r w:rsidRPr="00BE01DE">
        <w:rPr>
          <w:rFonts w:ascii="Times New Roman" w:eastAsia="Times New Roman" w:hAnsi="Times New Roman" w:cs="Times New Roman"/>
          <w:sz w:val="28"/>
          <w:szCs w:val="28"/>
          <w:lang w:eastAsia="ru-RU"/>
        </w:rPr>
        <w:br/>
      </w:r>
      <w:proofErr w:type="gramStart"/>
      <w:r w:rsidRPr="00BE01DE">
        <w:rPr>
          <w:rFonts w:ascii="Times New Roman" w:eastAsia="Times New Roman" w:hAnsi="Times New Roman" w:cs="Times New Roman"/>
          <w:sz w:val="28"/>
          <w:szCs w:val="28"/>
          <w:lang w:eastAsia="ru-RU"/>
        </w:rPr>
        <w:t xml:space="preserve">б) имеющие или имевшие судимость, подвергавшиеся уголовному </w:t>
      </w:r>
      <w:r w:rsidRPr="00BE01DE">
        <w:rPr>
          <w:rFonts w:ascii="Times New Roman" w:eastAsia="Times New Roman" w:hAnsi="Times New Roman" w:cs="Times New Roman"/>
          <w:sz w:val="28"/>
          <w:szCs w:val="28"/>
          <w:lang w:eastAsia="ru-RU"/>
        </w:rPr>
        <w:lastRenderedPageBreak/>
        <w:t>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BE01DE">
        <w:rPr>
          <w:rFonts w:ascii="Times New Roman" w:eastAsia="Times New Roman" w:hAnsi="Times New Roman" w:cs="Times New Roman"/>
          <w:sz w:val="28"/>
          <w:szCs w:val="28"/>
          <w:lang w:eastAsia="ru-RU"/>
        </w:rPr>
        <w:t xml:space="preserve"> </w:t>
      </w:r>
      <w:proofErr w:type="gramStart"/>
      <w:r w:rsidRPr="00BE01DE">
        <w:rPr>
          <w:rFonts w:ascii="Times New Roman" w:eastAsia="Times New Roman" w:hAnsi="Times New Roman" w:cs="Times New Roman"/>
          <w:sz w:val="28"/>
          <w:szCs w:val="28"/>
          <w:lang w:eastAsia="ru-RU"/>
        </w:rPr>
        <w:t>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sidRPr="00BE01DE">
        <w:rPr>
          <w:rFonts w:ascii="Times New Roman" w:eastAsia="Times New Roman" w:hAnsi="Times New Roman" w:cs="Times New Roman"/>
          <w:sz w:val="28"/>
          <w:szCs w:val="28"/>
          <w:lang w:eastAsia="ru-RU"/>
        </w:rPr>
        <w:br/>
        <w:t>в) имеющие неснятую или непогашенную судимость за иные умышленные тяжкие и особо тяжкие преступления, не указанные в пункте б);</w:t>
      </w:r>
      <w:r w:rsidRPr="00BE01DE">
        <w:rPr>
          <w:rFonts w:ascii="Times New Roman" w:eastAsia="Times New Roman" w:hAnsi="Times New Roman" w:cs="Times New Roman"/>
          <w:sz w:val="28"/>
          <w:szCs w:val="28"/>
          <w:lang w:eastAsia="ru-RU"/>
        </w:rPr>
        <w:br/>
        <w:t>г) признанные недееспособными в установленном федеральным законом порядке;</w:t>
      </w:r>
      <w:proofErr w:type="gramEnd"/>
      <w:r w:rsidRPr="00BE01DE">
        <w:rPr>
          <w:rFonts w:ascii="Times New Roman" w:eastAsia="Times New Roman" w:hAnsi="Times New Roman" w:cs="Times New Roman"/>
          <w:sz w:val="28"/>
          <w:szCs w:val="28"/>
          <w:lang w:eastAsia="ru-RU"/>
        </w:rPr>
        <w:b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BE01DE">
        <w:rPr>
          <w:rFonts w:ascii="Times New Roman" w:eastAsia="Times New Roman" w:hAnsi="Times New Roman" w:cs="Times New Roman"/>
          <w:sz w:val="28"/>
          <w:szCs w:val="28"/>
          <w:lang w:eastAsia="ru-RU"/>
        </w:rPr>
        <w:br/>
        <w:t xml:space="preserve">2.2.4. </w:t>
      </w:r>
      <w:proofErr w:type="gramStart"/>
      <w:r w:rsidRPr="00BE01DE">
        <w:rPr>
          <w:rFonts w:ascii="Times New Roman" w:eastAsia="Times New Roman" w:hAnsi="Times New Roman" w:cs="Times New Roman"/>
          <w:sz w:val="28"/>
          <w:szCs w:val="28"/>
          <w:lang w:eastAsia="ru-RU"/>
        </w:rP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BE01DE">
        <w:rPr>
          <w:rFonts w:ascii="Times New Roman" w:eastAsia="Times New Roman" w:hAnsi="Times New Roman" w:cs="Times New Roman"/>
          <w:sz w:val="28"/>
          <w:szCs w:val="28"/>
          <w:lang w:eastAsia="ru-RU"/>
        </w:rPr>
        <w:t xml:space="preserve">, </w:t>
      </w:r>
      <w:proofErr w:type="gramStart"/>
      <w:r w:rsidRPr="00BE01DE">
        <w:rPr>
          <w:rFonts w:ascii="Times New Roman" w:eastAsia="Times New Roman" w:hAnsi="Times New Roman" w:cs="Times New Roman"/>
          <w:sz w:val="28"/>
          <w:szCs w:val="28"/>
          <w:lang w:eastAsia="ru-RU"/>
        </w:rPr>
        <w:t>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BE01DE">
        <w:rPr>
          <w:rFonts w:ascii="Times New Roman" w:eastAsia="Times New Roman" w:hAnsi="Times New Roman" w:cs="Times New Roman"/>
          <w:sz w:val="28"/>
          <w:szCs w:val="28"/>
          <w:lang w:eastAsia="ru-RU"/>
        </w:rPr>
        <w:br/>
        <w:t>2.2.5.</w:t>
      </w:r>
      <w:proofErr w:type="gramEnd"/>
      <w:r w:rsidRPr="00BE01DE">
        <w:rPr>
          <w:rFonts w:ascii="Times New Roman" w:eastAsia="Times New Roman" w:hAnsi="Times New Roman" w:cs="Times New Roman"/>
          <w:sz w:val="28"/>
          <w:szCs w:val="28"/>
          <w:lang w:eastAsia="ru-RU"/>
        </w:rPr>
        <w:t xml:space="preserve"> Запрещается отказывать в заключени</w:t>
      </w:r>
      <w:proofErr w:type="gramStart"/>
      <w:r w:rsidRPr="00BE01DE">
        <w:rPr>
          <w:rFonts w:ascii="Times New Roman" w:eastAsia="Times New Roman" w:hAnsi="Times New Roman" w:cs="Times New Roman"/>
          <w:sz w:val="28"/>
          <w:szCs w:val="28"/>
          <w:lang w:eastAsia="ru-RU"/>
        </w:rPr>
        <w:t>и</w:t>
      </w:r>
      <w:proofErr w:type="gramEnd"/>
      <w:r w:rsidRPr="00BE01DE">
        <w:rPr>
          <w:rFonts w:ascii="Times New Roman" w:eastAsia="Times New Roman" w:hAnsi="Times New Roman" w:cs="Times New Roman"/>
          <w:sz w:val="28"/>
          <w:szCs w:val="28"/>
          <w:lang w:eastAsia="ru-RU"/>
        </w:rPr>
        <w:t xml:space="preserve"> трудового договора женщинам по мотивам, связанным с беременностью или наличием детей.</w:t>
      </w:r>
      <w:r w:rsidRPr="00BE01DE">
        <w:rPr>
          <w:rFonts w:ascii="Times New Roman" w:eastAsia="Times New Roman" w:hAnsi="Times New Roman" w:cs="Times New Roman"/>
          <w:sz w:val="28"/>
          <w:szCs w:val="28"/>
          <w:lang w:eastAsia="ru-RU"/>
        </w:rPr>
        <w:br/>
        <w:t>2.2.6. Запрещается отказывать в заключени</w:t>
      </w:r>
      <w:proofErr w:type="gramStart"/>
      <w:r w:rsidRPr="00BE01DE">
        <w:rPr>
          <w:rFonts w:ascii="Times New Roman" w:eastAsia="Times New Roman" w:hAnsi="Times New Roman" w:cs="Times New Roman"/>
          <w:sz w:val="28"/>
          <w:szCs w:val="28"/>
          <w:lang w:eastAsia="ru-RU"/>
        </w:rPr>
        <w:t>и</w:t>
      </w:r>
      <w:proofErr w:type="gramEnd"/>
      <w:r w:rsidRPr="00BE01DE">
        <w:rPr>
          <w:rFonts w:ascii="Times New Roman" w:eastAsia="Times New Roman" w:hAnsi="Times New Roman" w:cs="Times New Roman"/>
          <w:sz w:val="28"/>
          <w:szCs w:val="28"/>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BE01DE">
        <w:rPr>
          <w:rFonts w:ascii="Times New Roman" w:eastAsia="Times New Roman" w:hAnsi="Times New Roman" w:cs="Times New Roman"/>
          <w:sz w:val="28"/>
          <w:szCs w:val="28"/>
          <w:lang w:eastAsia="ru-RU"/>
        </w:rPr>
        <w:br/>
        <w:t>2.2.7. По письменному требованию лица, которому отказано в заключени</w:t>
      </w:r>
      <w:proofErr w:type="gramStart"/>
      <w:r w:rsidRPr="00BE01DE">
        <w:rPr>
          <w:rFonts w:ascii="Times New Roman" w:eastAsia="Times New Roman" w:hAnsi="Times New Roman" w:cs="Times New Roman"/>
          <w:sz w:val="28"/>
          <w:szCs w:val="28"/>
          <w:lang w:eastAsia="ru-RU"/>
        </w:rPr>
        <w:t>и</w:t>
      </w:r>
      <w:proofErr w:type="gramEnd"/>
      <w:r w:rsidRPr="00BE01DE">
        <w:rPr>
          <w:rFonts w:ascii="Times New Roman" w:eastAsia="Times New Roman" w:hAnsi="Times New Roman" w:cs="Times New Roman"/>
          <w:sz w:val="28"/>
          <w:szCs w:val="28"/>
          <w:lang w:eastAsia="ru-RU"/>
        </w:rPr>
        <w:t xml:space="preserve"> трудового 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sidRPr="00BE01DE">
        <w:rPr>
          <w:rFonts w:ascii="Times New Roman" w:eastAsia="Times New Roman" w:hAnsi="Times New Roman" w:cs="Times New Roman"/>
          <w:sz w:val="28"/>
          <w:szCs w:val="28"/>
          <w:lang w:eastAsia="ru-RU"/>
        </w:rPr>
        <w:t>и</w:t>
      </w:r>
      <w:proofErr w:type="gramEnd"/>
      <w:r w:rsidRPr="00BE01DE">
        <w:rPr>
          <w:rFonts w:ascii="Times New Roman" w:eastAsia="Times New Roman" w:hAnsi="Times New Roman" w:cs="Times New Roman"/>
          <w:sz w:val="28"/>
          <w:szCs w:val="28"/>
          <w:lang w:eastAsia="ru-RU"/>
        </w:rPr>
        <w:t xml:space="preserve"> трудового договора может быть обжалован в судебном порядке.</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lastRenderedPageBreak/>
        <w:t>2.3. </w:t>
      </w:r>
      <w:r w:rsidRPr="00BE01DE">
        <w:rPr>
          <w:rFonts w:ascii="Times New Roman" w:eastAsia="Times New Roman" w:hAnsi="Times New Roman" w:cs="Times New Roman"/>
          <w:b/>
          <w:bCs/>
          <w:sz w:val="28"/>
          <w:szCs w:val="28"/>
          <w:bdr w:val="none" w:sz="0" w:space="0" w:color="auto" w:frame="1"/>
          <w:lang w:eastAsia="ru-RU"/>
        </w:rPr>
        <w:t>Перевод работника на другую работу</w:t>
      </w:r>
      <w:r w:rsidRPr="00BE01DE">
        <w:rPr>
          <w:rFonts w:ascii="Times New Roman" w:eastAsia="Times New Roman" w:hAnsi="Times New Roman" w:cs="Times New Roman"/>
          <w:sz w:val="28"/>
          <w:szCs w:val="28"/>
          <w:lang w:eastAsia="ru-RU"/>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BE01DE">
        <w:rPr>
          <w:rFonts w:ascii="Times New Roman" w:eastAsia="Times New Roman" w:hAnsi="Times New Roman" w:cs="Times New Roman"/>
          <w:sz w:val="28"/>
          <w:szCs w:val="28"/>
          <w:lang w:eastAsia="ru-RU"/>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BE01DE">
        <w:rPr>
          <w:rFonts w:ascii="Times New Roman" w:eastAsia="Times New Roman" w:hAnsi="Times New Roman" w:cs="Times New Roman"/>
          <w:sz w:val="28"/>
          <w:szCs w:val="28"/>
          <w:lang w:eastAsia="ru-RU"/>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BE01DE">
        <w:rPr>
          <w:rFonts w:ascii="Times New Roman" w:eastAsia="Times New Roman" w:hAnsi="Times New Roman" w:cs="Times New Roman"/>
          <w:sz w:val="28"/>
          <w:szCs w:val="28"/>
          <w:lang w:eastAsia="ru-RU"/>
        </w:rPr>
        <w:br/>
        <w:t>2.3.4. Запрещается переводить и перемещать работника на работу, противопоказанную ему по состоянию здоровья.</w:t>
      </w:r>
      <w:r w:rsidRPr="00BE01DE">
        <w:rPr>
          <w:rFonts w:ascii="Times New Roman" w:eastAsia="Times New Roman" w:hAnsi="Times New Roman" w:cs="Times New Roman"/>
          <w:sz w:val="28"/>
          <w:szCs w:val="28"/>
          <w:lang w:eastAsia="ru-RU"/>
        </w:rPr>
        <w:br/>
        <w:t xml:space="preserve">2.3.5. </w:t>
      </w:r>
      <w:proofErr w:type="gramStart"/>
      <w:r w:rsidRPr="00BE01DE">
        <w:rPr>
          <w:rFonts w:ascii="Times New Roman" w:eastAsia="Times New Roman" w:hAnsi="Times New Roman" w:cs="Times New Roman"/>
          <w:sz w:val="28"/>
          <w:szCs w:val="28"/>
          <w:lang w:eastAsia="ru-RU"/>
        </w:rPr>
        <w:t>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BE01DE">
        <w:rPr>
          <w:rFonts w:ascii="Times New Roman" w:eastAsia="Times New Roman" w:hAnsi="Times New Roman" w:cs="Times New Roman"/>
          <w:sz w:val="28"/>
          <w:szCs w:val="28"/>
          <w:lang w:eastAsia="ru-RU"/>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BE01DE">
        <w:rPr>
          <w:rFonts w:ascii="Times New Roman" w:eastAsia="Times New Roman" w:hAnsi="Times New Roman" w:cs="Times New Roman"/>
          <w:sz w:val="28"/>
          <w:szCs w:val="28"/>
          <w:lang w:eastAsia="ru-RU"/>
        </w:rPr>
        <w:b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2.4. </w:t>
      </w:r>
      <w:r w:rsidRPr="00BE01DE">
        <w:rPr>
          <w:rFonts w:ascii="Times New Roman" w:eastAsia="Times New Roman" w:hAnsi="Times New Roman" w:cs="Times New Roman"/>
          <w:b/>
          <w:bCs/>
          <w:sz w:val="28"/>
          <w:szCs w:val="28"/>
          <w:bdr w:val="none" w:sz="0" w:space="0" w:color="auto" w:frame="1"/>
          <w:lang w:eastAsia="ru-RU"/>
        </w:rPr>
        <w:t>Порядок отстранения от работы</w:t>
      </w:r>
      <w:r w:rsidRPr="00BE01DE">
        <w:rPr>
          <w:rFonts w:ascii="Times New Roman" w:eastAsia="Times New Roman" w:hAnsi="Times New Roman" w:cs="Times New Roman"/>
          <w:sz w:val="28"/>
          <w:szCs w:val="28"/>
          <w:lang w:eastAsia="ru-RU"/>
        </w:rPr>
        <w:br/>
        <w:t>2.4.1. </w:t>
      </w:r>
      <w:ins w:id="4" w:author="Unknown">
        <w:r w:rsidRPr="00BE01DE">
          <w:rPr>
            <w:rFonts w:ascii="Times New Roman" w:eastAsia="Times New Roman" w:hAnsi="Times New Roman" w:cs="Times New Roman"/>
            <w:sz w:val="28"/>
            <w:szCs w:val="28"/>
            <w:u w:val="single"/>
            <w:bdr w:val="none" w:sz="0" w:space="0" w:color="auto" w:frame="1"/>
            <w:lang w:eastAsia="ru-RU"/>
          </w:rPr>
          <w:t>Работник отстраняется от работы (не допускается к работе) в случаях:</w:t>
        </w:r>
      </w:ins>
    </w:p>
    <w:p w:rsidR="00E14FFA" w:rsidRPr="00BE01DE" w:rsidRDefault="00E14FFA" w:rsidP="00BE01DE">
      <w:pPr>
        <w:numPr>
          <w:ilvl w:val="0"/>
          <w:numId w:val="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появления на работе в состоянии алкогольного, наркотического или иного токсического опьянения;</w:t>
      </w:r>
    </w:p>
    <w:p w:rsidR="00E14FFA" w:rsidRPr="00BE01DE" w:rsidRDefault="00E14FFA" w:rsidP="00BE01DE">
      <w:pPr>
        <w:numPr>
          <w:ilvl w:val="0"/>
          <w:numId w:val="5"/>
        </w:numPr>
        <w:spacing w:after="0" w:line="240" w:lineRule="auto"/>
        <w:ind w:left="225"/>
        <w:jc w:val="both"/>
        <w:textAlignment w:val="baseline"/>
        <w:rPr>
          <w:rFonts w:ascii="Times New Roman" w:eastAsia="Times New Roman" w:hAnsi="Times New Roman" w:cs="Times New Roman"/>
          <w:sz w:val="28"/>
          <w:szCs w:val="28"/>
          <w:lang w:eastAsia="ru-RU"/>
        </w:rPr>
      </w:pPr>
      <w:proofErr w:type="spellStart"/>
      <w:r w:rsidRPr="00BE01DE">
        <w:rPr>
          <w:rFonts w:ascii="Times New Roman" w:eastAsia="Times New Roman" w:hAnsi="Times New Roman" w:cs="Times New Roman"/>
          <w:sz w:val="28"/>
          <w:szCs w:val="28"/>
          <w:lang w:eastAsia="ru-RU"/>
        </w:rPr>
        <w:t>непрохождения</w:t>
      </w:r>
      <w:proofErr w:type="spellEnd"/>
      <w:r w:rsidRPr="00BE01DE">
        <w:rPr>
          <w:rFonts w:ascii="Times New Roman" w:eastAsia="Times New Roman" w:hAnsi="Times New Roman" w:cs="Times New Roman"/>
          <w:sz w:val="28"/>
          <w:szCs w:val="28"/>
          <w:lang w:eastAsia="ru-RU"/>
        </w:rPr>
        <w:t xml:space="preserve"> в установленном порядке обучения и проверки знаний и навыков в области охраны труда;</w:t>
      </w:r>
    </w:p>
    <w:p w:rsidR="00E14FFA" w:rsidRPr="00BE01DE" w:rsidRDefault="00E14FFA" w:rsidP="00BE01DE">
      <w:pPr>
        <w:numPr>
          <w:ilvl w:val="0"/>
          <w:numId w:val="5"/>
        </w:numPr>
        <w:spacing w:after="0" w:line="240" w:lineRule="auto"/>
        <w:ind w:left="225"/>
        <w:jc w:val="both"/>
        <w:textAlignment w:val="baseline"/>
        <w:rPr>
          <w:rFonts w:ascii="Times New Roman" w:eastAsia="Times New Roman" w:hAnsi="Times New Roman" w:cs="Times New Roman"/>
          <w:sz w:val="28"/>
          <w:szCs w:val="28"/>
          <w:lang w:eastAsia="ru-RU"/>
        </w:rPr>
      </w:pPr>
      <w:proofErr w:type="spellStart"/>
      <w:r w:rsidRPr="00BE01DE">
        <w:rPr>
          <w:rFonts w:ascii="Times New Roman" w:eastAsia="Times New Roman" w:hAnsi="Times New Roman" w:cs="Times New Roman"/>
          <w:sz w:val="28"/>
          <w:szCs w:val="28"/>
          <w:lang w:eastAsia="ru-RU"/>
        </w:rPr>
        <w:t>непрохождения</w:t>
      </w:r>
      <w:proofErr w:type="spellEnd"/>
      <w:r w:rsidRPr="00BE01DE">
        <w:rPr>
          <w:rFonts w:ascii="Times New Roman" w:eastAsia="Times New Roman" w:hAnsi="Times New Roman" w:cs="Times New Roman"/>
          <w:sz w:val="28"/>
          <w:szCs w:val="28"/>
          <w:lang w:eastAsia="ru-RU"/>
        </w:rPr>
        <w:t xml:space="preserve">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E14FFA" w:rsidRPr="00BE01DE" w:rsidRDefault="00E14FFA" w:rsidP="00BE01DE">
      <w:pPr>
        <w:numPr>
          <w:ilvl w:val="0"/>
          <w:numId w:val="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 xml:space="preserve">при выявлении в соответствии с медицинским заключением, выданным в порядке, установленном федеральными законами и иными нормативными </w:t>
      </w:r>
      <w:r w:rsidRPr="00BE01DE">
        <w:rPr>
          <w:rFonts w:ascii="Times New Roman" w:eastAsia="Times New Roman" w:hAnsi="Times New Roman" w:cs="Times New Roman"/>
          <w:sz w:val="28"/>
          <w:szCs w:val="28"/>
          <w:lang w:eastAsia="ru-RU"/>
        </w:rPr>
        <w:lastRenderedPageBreak/>
        <w:t>правовыми актами Российской Федерации, противопоказаний для выполнения работником работы, обусловленной трудовым договором;</w:t>
      </w:r>
    </w:p>
    <w:p w:rsidR="00E14FFA" w:rsidRPr="00BE01DE" w:rsidRDefault="00E14FFA" w:rsidP="00BE01DE">
      <w:pPr>
        <w:numPr>
          <w:ilvl w:val="0"/>
          <w:numId w:val="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14FFA" w:rsidRPr="00BE01DE" w:rsidRDefault="00E14FFA" w:rsidP="00BE01DE">
      <w:pPr>
        <w:numPr>
          <w:ilvl w:val="0"/>
          <w:numId w:val="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E14FFA" w:rsidRPr="00BE01DE" w:rsidRDefault="00E14FFA" w:rsidP="00BE01DE">
      <w:pPr>
        <w:numPr>
          <w:ilvl w:val="0"/>
          <w:numId w:val="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BE01DE">
        <w:rPr>
          <w:rFonts w:ascii="Times New Roman" w:eastAsia="Times New Roman" w:hAnsi="Times New Roman" w:cs="Times New Roman"/>
          <w:sz w:val="28"/>
          <w:szCs w:val="28"/>
          <w:lang w:eastAsia="ru-RU"/>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2.5. </w:t>
      </w:r>
      <w:r w:rsidRPr="00BE01DE">
        <w:rPr>
          <w:rFonts w:ascii="Times New Roman" w:eastAsia="Times New Roman" w:hAnsi="Times New Roman" w:cs="Times New Roman"/>
          <w:b/>
          <w:bCs/>
          <w:sz w:val="28"/>
          <w:szCs w:val="28"/>
          <w:bdr w:val="none" w:sz="0" w:space="0" w:color="auto" w:frame="1"/>
          <w:lang w:eastAsia="ru-RU"/>
        </w:rPr>
        <w:t>Порядок прекращения трудового договора</w:t>
      </w:r>
      <w:r w:rsidRPr="00BE01DE">
        <w:rPr>
          <w:rFonts w:ascii="Times New Roman" w:eastAsia="Times New Roman" w:hAnsi="Times New Roman" w:cs="Times New Roman"/>
          <w:sz w:val="28"/>
          <w:szCs w:val="28"/>
          <w:lang w:eastAsia="ru-RU"/>
        </w:rPr>
        <w:br/>
        <w:t>Прекращение трудового договора может иметь место по основаниям, предусмотренным главой 13 Трудового Кодекса Российской Федерации:</w:t>
      </w:r>
      <w:r w:rsidRPr="00BE01DE">
        <w:rPr>
          <w:rFonts w:ascii="Times New Roman" w:eastAsia="Times New Roman" w:hAnsi="Times New Roman" w:cs="Times New Roman"/>
          <w:sz w:val="28"/>
          <w:szCs w:val="28"/>
          <w:lang w:eastAsia="ru-RU"/>
        </w:rPr>
        <w:br/>
        <w:t>2.5.1. Соглашение сторон (статья 78 ТК РФ).</w:t>
      </w:r>
      <w:r w:rsidRPr="00BE01DE">
        <w:rPr>
          <w:rFonts w:ascii="Times New Roman" w:eastAsia="Times New Roman" w:hAnsi="Times New Roman" w:cs="Times New Roman"/>
          <w:sz w:val="28"/>
          <w:szCs w:val="28"/>
          <w:lang w:eastAsia="ru-RU"/>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BE01DE">
        <w:rPr>
          <w:rFonts w:ascii="Times New Roman" w:eastAsia="Times New Roman" w:hAnsi="Times New Roman" w:cs="Times New Roman"/>
          <w:sz w:val="28"/>
          <w:szCs w:val="28"/>
          <w:lang w:eastAsia="ru-RU"/>
        </w:rPr>
        <w:b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w:t>
      </w:r>
      <w:proofErr w:type="gramStart"/>
      <w:r w:rsidRPr="00BE01DE">
        <w:rPr>
          <w:rFonts w:ascii="Times New Roman" w:eastAsia="Times New Roman" w:hAnsi="Times New Roman" w:cs="Times New Roman"/>
          <w:sz w:val="28"/>
          <w:szCs w:val="28"/>
          <w:lang w:eastAsia="ru-RU"/>
        </w:rPr>
        <w:t>позднее</w:t>
      </w:r>
      <w:proofErr w:type="gramEnd"/>
      <w:r w:rsidRPr="00BE01DE">
        <w:rPr>
          <w:rFonts w:ascii="Times New Roman" w:eastAsia="Times New Roman" w:hAnsi="Times New Roman" w:cs="Times New Roman"/>
          <w:sz w:val="28"/>
          <w:szCs w:val="28"/>
          <w:lang w:eastAsia="ru-RU"/>
        </w:rPr>
        <w:t xml:space="preserve"> чем за две недели. По соглашению между работником и работодателем трудовой </w:t>
      </w:r>
      <w:proofErr w:type="gramStart"/>
      <w:r w:rsidRPr="00BE01DE">
        <w:rPr>
          <w:rFonts w:ascii="Times New Roman" w:eastAsia="Times New Roman" w:hAnsi="Times New Roman" w:cs="Times New Roman"/>
          <w:sz w:val="28"/>
          <w:szCs w:val="28"/>
          <w:lang w:eastAsia="ru-RU"/>
        </w:rPr>
        <w:t>договор</w:t>
      </w:r>
      <w:proofErr w:type="gramEnd"/>
      <w:r w:rsidRPr="00BE01DE">
        <w:rPr>
          <w:rFonts w:ascii="Times New Roman" w:eastAsia="Times New Roman" w:hAnsi="Times New Roman" w:cs="Times New Roman"/>
          <w:sz w:val="28"/>
          <w:szCs w:val="28"/>
          <w:lang w:eastAsia="ru-RU"/>
        </w:rPr>
        <w:t xml:space="preserve"> может быть расторгнут и до истечения срока предупреждения об увольнении. </w:t>
      </w:r>
      <w:proofErr w:type="gramStart"/>
      <w:r w:rsidRPr="00BE01DE">
        <w:rPr>
          <w:rFonts w:ascii="Times New Roman" w:eastAsia="Times New Roman" w:hAnsi="Times New Roman" w:cs="Times New Roman"/>
          <w:sz w:val="28"/>
          <w:szCs w:val="28"/>
          <w:lang w:eastAsia="ru-RU"/>
        </w:rPr>
        <w:t xml:space="preserve">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w:t>
      </w:r>
      <w:r w:rsidRPr="00BE01DE">
        <w:rPr>
          <w:rFonts w:ascii="Times New Roman" w:eastAsia="Times New Roman" w:hAnsi="Times New Roman" w:cs="Times New Roman"/>
          <w:sz w:val="28"/>
          <w:szCs w:val="28"/>
          <w:lang w:eastAsia="ru-RU"/>
        </w:rPr>
        <w:lastRenderedPageBreak/>
        <w:t>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BE01DE">
        <w:rPr>
          <w:rFonts w:ascii="Times New Roman" w:eastAsia="Times New Roman" w:hAnsi="Times New Roman" w:cs="Times New Roman"/>
          <w:sz w:val="28"/>
          <w:szCs w:val="28"/>
          <w:lang w:eastAsia="ru-RU"/>
        </w:rPr>
        <w:t xml:space="preserve">, </w:t>
      </w:r>
      <w:proofErr w:type="gramStart"/>
      <w:r w:rsidRPr="00BE01DE">
        <w:rPr>
          <w:rFonts w:ascii="Times New Roman" w:eastAsia="Times New Roman" w:hAnsi="Times New Roman" w:cs="Times New Roman"/>
          <w:sz w:val="28"/>
          <w:szCs w:val="28"/>
          <w:lang w:eastAsia="ru-RU"/>
        </w:rPr>
        <w:t>указанный</w:t>
      </w:r>
      <w:proofErr w:type="gramEnd"/>
      <w:r w:rsidRPr="00BE01DE">
        <w:rPr>
          <w:rFonts w:ascii="Times New Roman" w:eastAsia="Times New Roman" w:hAnsi="Times New Roman" w:cs="Times New Roman"/>
          <w:sz w:val="28"/>
          <w:szCs w:val="28"/>
          <w:lang w:eastAsia="ru-RU"/>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BE01DE">
        <w:rPr>
          <w:rFonts w:ascii="Times New Roman" w:eastAsia="Times New Roman" w:hAnsi="Times New Roman" w:cs="Times New Roman"/>
          <w:sz w:val="28"/>
          <w:szCs w:val="28"/>
          <w:lang w:eastAsia="ru-RU"/>
        </w:rPr>
        <w:t>и</w:t>
      </w:r>
      <w:proofErr w:type="gramEnd"/>
      <w:r w:rsidRPr="00BE01DE">
        <w:rPr>
          <w:rFonts w:ascii="Times New Roman" w:eastAsia="Times New Roman" w:hAnsi="Times New Roman" w:cs="Times New Roman"/>
          <w:sz w:val="28"/>
          <w:szCs w:val="28"/>
          <w:lang w:eastAsia="ru-RU"/>
        </w:rPr>
        <w:t xml:space="preserve"> трудового договора. Если по истечении срока предупреждения об увольнении трудовой договор не </w:t>
      </w:r>
      <w:proofErr w:type="gramStart"/>
      <w:r w:rsidRPr="00BE01DE">
        <w:rPr>
          <w:rFonts w:ascii="Times New Roman" w:eastAsia="Times New Roman" w:hAnsi="Times New Roman" w:cs="Times New Roman"/>
          <w:sz w:val="28"/>
          <w:szCs w:val="28"/>
          <w:lang w:eastAsia="ru-RU"/>
        </w:rPr>
        <w:t>был</w:t>
      </w:r>
      <w:proofErr w:type="gramEnd"/>
      <w:r w:rsidRPr="00BE01DE">
        <w:rPr>
          <w:rFonts w:ascii="Times New Roman" w:eastAsia="Times New Roman" w:hAnsi="Times New Roman" w:cs="Times New Roman"/>
          <w:sz w:val="28"/>
          <w:szCs w:val="28"/>
          <w:lang w:eastAsia="ru-RU"/>
        </w:rPr>
        <w:t xml:space="preserve"> расторгнут и работник не настаивает на увольнении, то действие трудового договора продолжается.</w:t>
      </w:r>
      <w:r w:rsidRPr="00BE01DE">
        <w:rPr>
          <w:rFonts w:ascii="Times New Roman" w:eastAsia="Times New Roman" w:hAnsi="Times New Roman" w:cs="Times New Roman"/>
          <w:sz w:val="28"/>
          <w:szCs w:val="28"/>
          <w:lang w:eastAsia="ru-RU"/>
        </w:rPr>
        <w:br/>
        <w:t>2.5.4. Расторжение трудового договора по инициативе работодателя (статьи 71 и 81 ТК РФ) производится в случаях:</w:t>
      </w:r>
      <w:r w:rsidRPr="00BE01DE">
        <w:rPr>
          <w:rFonts w:ascii="Times New Roman" w:eastAsia="Times New Roman" w:hAnsi="Times New Roman" w:cs="Times New Roman"/>
          <w:sz w:val="28"/>
          <w:szCs w:val="28"/>
          <w:lang w:eastAsia="ru-RU"/>
        </w:rPr>
        <w:br/>
        <w:t xml:space="preserve">- при неудовлетворительном результате испытания, при этом работодатель предупреждает работника об этом в письменной форме не </w:t>
      </w:r>
      <w:proofErr w:type="gramStart"/>
      <w:r w:rsidRPr="00BE01DE">
        <w:rPr>
          <w:rFonts w:ascii="Times New Roman" w:eastAsia="Times New Roman" w:hAnsi="Times New Roman" w:cs="Times New Roman"/>
          <w:sz w:val="28"/>
          <w:szCs w:val="28"/>
          <w:lang w:eastAsia="ru-RU"/>
        </w:rPr>
        <w:t>позднее</w:t>
      </w:r>
      <w:proofErr w:type="gramEnd"/>
      <w:r w:rsidRPr="00BE01DE">
        <w:rPr>
          <w:rFonts w:ascii="Times New Roman" w:eastAsia="Times New Roman" w:hAnsi="Times New Roman" w:cs="Times New Roman"/>
          <w:sz w:val="28"/>
          <w:szCs w:val="28"/>
          <w:lang w:eastAsia="ru-RU"/>
        </w:rPr>
        <w:t xml:space="preserve"> чем за три дня с указанием причин, послуживших основанием для признания этого работника не выдержавшим испытание;</w:t>
      </w:r>
      <w:r w:rsidRPr="00BE01DE">
        <w:rPr>
          <w:rFonts w:ascii="Times New Roman" w:eastAsia="Times New Roman" w:hAnsi="Times New Roman" w:cs="Times New Roman"/>
          <w:sz w:val="28"/>
          <w:szCs w:val="28"/>
          <w:lang w:eastAsia="ru-RU"/>
        </w:rPr>
        <w:br/>
        <w:t>- ликвидации образовательной организации;</w:t>
      </w:r>
      <w:r w:rsidRPr="00BE01DE">
        <w:rPr>
          <w:rFonts w:ascii="Times New Roman" w:eastAsia="Times New Roman" w:hAnsi="Times New Roman" w:cs="Times New Roman"/>
          <w:sz w:val="28"/>
          <w:szCs w:val="28"/>
          <w:lang w:eastAsia="ru-RU"/>
        </w:rPr>
        <w:br/>
        <w:t xml:space="preserve">- сокращения численности или штата работников образовательной организации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BE01DE">
        <w:rPr>
          <w:rFonts w:ascii="Times New Roman" w:eastAsia="Times New Roman" w:hAnsi="Times New Roman" w:cs="Times New Roman"/>
          <w:sz w:val="28"/>
          <w:szCs w:val="28"/>
          <w:lang w:eastAsia="ru-RU"/>
        </w:rPr>
        <w:t>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BE01DE">
        <w:rPr>
          <w:rFonts w:ascii="Times New Roman" w:eastAsia="Times New Roman" w:hAnsi="Times New Roman" w:cs="Times New Roman"/>
          <w:sz w:val="28"/>
          <w:szCs w:val="28"/>
          <w:lang w:eastAsia="ru-RU"/>
        </w:rPr>
        <w:br/>
        <w:t>- смены собственника имущества организации, осуществляющей образовательную деятельность (в отношении заместителей директора и главного бухгалтера);</w:t>
      </w:r>
      <w:proofErr w:type="gramEnd"/>
      <w:r w:rsidRPr="00BE01DE">
        <w:rPr>
          <w:rFonts w:ascii="Times New Roman" w:eastAsia="Times New Roman" w:hAnsi="Times New Roman" w:cs="Times New Roman"/>
          <w:sz w:val="28"/>
          <w:szCs w:val="28"/>
          <w:lang w:eastAsia="ru-RU"/>
        </w:rPr>
        <w:br/>
        <w:t>- неоднократного неисполнения работником без уважительных причин трудовых обязанностей, если он имеет дисциплинарное взыскание;</w:t>
      </w:r>
      <w:r w:rsidRPr="00BE01DE">
        <w:rPr>
          <w:rFonts w:ascii="Times New Roman" w:eastAsia="Times New Roman" w:hAnsi="Times New Roman" w:cs="Times New Roman"/>
          <w:sz w:val="28"/>
          <w:szCs w:val="28"/>
          <w:lang w:eastAsia="ru-RU"/>
        </w:rPr>
        <w:br/>
        <w:t>- однократного грубого нарушения работником трудовых обязанностей:</w:t>
      </w:r>
    </w:p>
    <w:p w:rsidR="00E14FFA" w:rsidRPr="00BE01DE" w:rsidRDefault="00E14FFA" w:rsidP="00BE01DE">
      <w:pPr>
        <w:numPr>
          <w:ilvl w:val="0"/>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E14FFA" w:rsidRPr="00BE01DE" w:rsidRDefault="00E14FFA" w:rsidP="00BE01DE">
      <w:pPr>
        <w:numPr>
          <w:ilvl w:val="0"/>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появления работника на работе (на своем рабочем месте либо на территории школы) в состоянии алкогольного, наркотического или иного токсического опьянения;</w:t>
      </w:r>
    </w:p>
    <w:p w:rsidR="00E14FFA" w:rsidRPr="00BE01DE" w:rsidRDefault="00E14FFA" w:rsidP="00BE01DE">
      <w:pPr>
        <w:numPr>
          <w:ilvl w:val="0"/>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E14FFA" w:rsidRPr="00BE01DE" w:rsidRDefault="00E14FFA" w:rsidP="00BE01DE">
      <w:pPr>
        <w:numPr>
          <w:ilvl w:val="0"/>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 xml:space="preserve">совершения по месту работы хищения (в том числе мелкого) чужого имущества, растраты, умышленного его уничтожения или повреждения, </w:t>
      </w:r>
      <w:r w:rsidRPr="00BE01DE">
        <w:rPr>
          <w:rFonts w:ascii="Times New Roman" w:eastAsia="Times New Roman" w:hAnsi="Times New Roman" w:cs="Times New Roman"/>
          <w:sz w:val="28"/>
          <w:szCs w:val="28"/>
          <w:lang w:eastAsia="ru-RU"/>
        </w:rPr>
        <w:lastRenderedPageBreak/>
        <w:t>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14FFA" w:rsidRPr="00BE01DE" w:rsidRDefault="00E14FFA" w:rsidP="00BE01DE">
      <w:pPr>
        <w:numPr>
          <w:ilvl w:val="0"/>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E14FFA" w:rsidRPr="00BE01DE" w:rsidRDefault="00E14FFA" w:rsidP="00BE01DE">
      <w:pPr>
        <w:numPr>
          <w:ilvl w:val="0"/>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совершения работником аморального проступка, несовместимого с продолжением данной работы;</w:t>
      </w:r>
    </w:p>
    <w:p w:rsidR="00E14FFA" w:rsidRPr="00BE01DE" w:rsidRDefault="00E14FFA" w:rsidP="00BE01DE">
      <w:pPr>
        <w:numPr>
          <w:ilvl w:val="0"/>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принятия необоснованного решения заместителями директора школы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rsidR="00E14FFA" w:rsidRPr="00BE01DE" w:rsidRDefault="00E14FFA" w:rsidP="00BE01DE">
      <w:pPr>
        <w:numPr>
          <w:ilvl w:val="0"/>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однократного грубого нарушения заместителями своих трудовых обязанностей;</w:t>
      </w:r>
    </w:p>
    <w:p w:rsidR="00E14FFA" w:rsidRPr="00BE01DE" w:rsidRDefault="00E14FFA" w:rsidP="00BE01DE">
      <w:pPr>
        <w:numPr>
          <w:ilvl w:val="0"/>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представления работником директору организации, осуществляющей образовательную деятельность, подложных документов при заключении трудового договора;</w:t>
      </w:r>
    </w:p>
    <w:p w:rsidR="00E14FFA" w:rsidRPr="00BE01DE" w:rsidRDefault="00E14FFA" w:rsidP="00BE01DE">
      <w:pPr>
        <w:numPr>
          <w:ilvl w:val="0"/>
          <w:numId w:val="6"/>
        </w:numPr>
        <w:spacing w:after="0" w:line="240" w:lineRule="auto"/>
        <w:ind w:left="225"/>
        <w:jc w:val="both"/>
        <w:textAlignment w:val="baseline"/>
        <w:rPr>
          <w:rFonts w:ascii="Times New Roman" w:eastAsia="Times New Roman" w:hAnsi="Times New Roman" w:cs="Times New Roman"/>
          <w:sz w:val="28"/>
          <w:szCs w:val="28"/>
          <w:lang w:eastAsia="ru-RU"/>
        </w:rPr>
      </w:pPr>
      <w:proofErr w:type="gramStart"/>
      <w:r w:rsidRPr="00BE01DE">
        <w:rPr>
          <w:rFonts w:ascii="Times New Roman" w:eastAsia="Times New Roman" w:hAnsi="Times New Roman" w:cs="Times New Roman"/>
          <w:sz w:val="28"/>
          <w:szCs w:val="28"/>
          <w:lang w:eastAsia="ru-RU"/>
        </w:rPr>
        <w:t>предусмотренных</w:t>
      </w:r>
      <w:proofErr w:type="gramEnd"/>
      <w:r w:rsidRPr="00BE01DE">
        <w:rPr>
          <w:rFonts w:ascii="Times New Roman" w:eastAsia="Times New Roman" w:hAnsi="Times New Roman" w:cs="Times New Roman"/>
          <w:sz w:val="28"/>
          <w:szCs w:val="28"/>
          <w:lang w:eastAsia="ru-RU"/>
        </w:rPr>
        <w:t xml:space="preserve"> трудовым договором с директором, членами коллегиального исполнительного органа организации;</w:t>
      </w:r>
    </w:p>
    <w:p w:rsidR="00E14FFA" w:rsidRPr="00BE01DE" w:rsidRDefault="00E14FFA" w:rsidP="00BE01DE">
      <w:pPr>
        <w:numPr>
          <w:ilvl w:val="0"/>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 других случаях, установленных ТК РФ и иными федеральными законами.</w:t>
      </w:r>
    </w:p>
    <w:p w:rsidR="00E14FFA" w:rsidRPr="00BE01DE" w:rsidRDefault="00E14FFA" w:rsidP="00BE01DE">
      <w:pPr>
        <w:numPr>
          <w:ilvl w:val="0"/>
          <w:numId w:val="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2.5.5. Перевод работника по его просьбе или с его согласия на работу к другому работодателю или переход на выборную работу (должность).</w:t>
      </w:r>
      <w:r w:rsidRPr="00BE01DE">
        <w:rPr>
          <w:rFonts w:ascii="Times New Roman" w:eastAsia="Times New Roman" w:hAnsi="Times New Roman" w:cs="Times New Roman"/>
          <w:sz w:val="28"/>
          <w:szCs w:val="28"/>
          <w:lang w:eastAsia="ru-RU"/>
        </w:rPr>
        <w:br/>
        <w:t>2.5.6.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w:t>
      </w:r>
      <w:r w:rsidRPr="00BE01DE">
        <w:rPr>
          <w:rFonts w:ascii="Times New Roman" w:eastAsia="Times New Roman" w:hAnsi="Times New Roman" w:cs="Times New Roman"/>
          <w:sz w:val="28"/>
          <w:szCs w:val="28"/>
          <w:lang w:eastAsia="ru-RU"/>
        </w:rPr>
        <w:br/>
        <w:t>2.5.7. Отказ работника от продолжения работы в связи с изменением определенных сторонами условий трудового договора (часть 4 статьи 74 ТК РФ).</w:t>
      </w:r>
      <w:r w:rsidRPr="00BE01DE">
        <w:rPr>
          <w:rFonts w:ascii="Times New Roman" w:eastAsia="Times New Roman" w:hAnsi="Times New Roman" w:cs="Times New Roman"/>
          <w:sz w:val="28"/>
          <w:szCs w:val="28"/>
          <w:lang w:eastAsia="ru-RU"/>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BE01DE">
        <w:rPr>
          <w:rFonts w:ascii="Times New Roman" w:eastAsia="Times New Roman" w:hAnsi="Times New Roman" w:cs="Times New Roman"/>
          <w:sz w:val="28"/>
          <w:szCs w:val="28"/>
          <w:lang w:eastAsia="ru-RU"/>
        </w:rPr>
        <w:br/>
        <w:t>2.5.9. Обстоятельства, не зависящие от воли сторон (статья 83 ТК РФ).</w:t>
      </w:r>
      <w:r w:rsidRPr="00BE01DE">
        <w:rPr>
          <w:rFonts w:ascii="Times New Roman" w:eastAsia="Times New Roman" w:hAnsi="Times New Roman" w:cs="Times New Roman"/>
          <w:sz w:val="28"/>
          <w:szCs w:val="28"/>
          <w:lang w:eastAsia="ru-RU"/>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BE01DE">
        <w:rPr>
          <w:rFonts w:ascii="Times New Roman" w:eastAsia="Times New Roman" w:hAnsi="Times New Roman" w:cs="Times New Roman"/>
          <w:sz w:val="28"/>
          <w:szCs w:val="28"/>
          <w:lang w:eastAsia="ru-RU"/>
        </w:rPr>
        <w:br/>
        <w:t xml:space="preserve">2.5.11. Помимо оснований, предусмотренных главой 13 ТК РФ и иными </w:t>
      </w:r>
      <w:r w:rsidRPr="00BE01DE">
        <w:rPr>
          <w:rFonts w:ascii="Times New Roman" w:eastAsia="Times New Roman" w:hAnsi="Times New Roman" w:cs="Times New Roman"/>
          <w:sz w:val="28"/>
          <w:szCs w:val="28"/>
          <w:lang w:eastAsia="ru-RU"/>
        </w:rPr>
        <w:lastRenderedPageBreak/>
        <w:t>федеральными законами, основаниями прекращения трудового договора с педагогическим работником являются:</w:t>
      </w:r>
    </w:p>
    <w:p w:rsidR="00E14FFA" w:rsidRPr="00BE01DE" w:rsidRDefault="00E14FFA" w:rsidP="00BE01DE">
      <w:pPr>
        <w:numPr>
          <w:ilvl w:val="0"/>
          <w:numId w:val="7"/>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повторное в течение одного года грубое нарушение Устава организации, осуществляющей образовательную деятельность;</w:t>
      </w:r>
    </w:p>
    <w:p w:rsidR="00E14FFA" w:rsidRPr="00BE01DE" w:rsidRDefault="00E14FFA" w:rsidP="00BE01DE">
      <w:pPr>
        <w:numPr>
          <w:ilvl w:val="0"/>
          <w:numId w:val="7"/>
        </w:numPr>
        <w:spacing w:after="0" w:line="240" w:lineRule="auto"/>
        <w:ind w:left="225"/>
        <w:jc w:val="both"/>
        <w:textAlignment w:val="baseline"/>
        <w:rPr>
          <w:rFonts w:ascii="Times New Roman" w:eastAsia="Times New Roman" w:hAnsi="Times New Roman" w:cs="Times New Roman"/>
          <w:sz w:val="28"/>
          <w:szCs w:val="28"/>
          <w:lang w:eastAsia="ru-RU"/>
        </w:rPr>
      </w:pPr>
      <w:proofErr w:type="gramStart"/>
      <w:r w:rsidRPr="00BE01DE">
        <w:rPr>
          <w:rFonts w:ascii="Times New Roman" w:eastAsia="Times New Roman" w:hAnsi="Times New Roman" w:cs="Times New Roman"/>
          <w:sz w:val="28"/>
          <w:szCs w:val="28"/>
          <w:lang w:eastAsia="ru-RU"/>
        </w:rPr>
        <w:t>применение, в том числе однократное, методов воспитания, связанных с физическим и (или) психическим насилием над личностью обучающегося школы.</w:t>
      </w:r>
      <w:proofErr w:type="gramEnd"/>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2.5.12. Трудовой договор может быть прекращен и по другим основаниям, предусмотренным ТК РФ и иными федеральными законами.</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2.6. </w:t>
      </w:r>
      <w:r w:rsidRPr="00BE01DE">
        <w:rPr>
          <w:rFonts w:ascii="Times New Roman" w:eastAsia="Times New Roman" w:hAnsi="Times New Roman" w:cs="Times New Roman"/>
          <w:b/>
          <w:bCs/>
          <w:sz w:val="28"/>
          <w:szCs w:val="28"/>
          <w:bdr w:val="none" w:sz="0" w:space="0" w:color="auto" w:frame="1"/>
          <w:lang w:eastAsia="ru-RU"/>
        </w:rPr>
        <w:t>Порядок оформления прекращения трудового договора</w:t>
      </w:r>
      <w:r w:rsidRPr="00BE01DE">
        <w:rPr>
          <w:rFonts w:ascii="Times New Roman" w:eastAsia="Times New Roman" w:hAnsi="Times New Roman" w:cs="Times New Roman"/>
          <w:sz w:val="28"/>
          <w:szCs w:val="28"/>
          <w:lang w:eastAsia="ru-RU"/>
        </w:rPr>
        <w:br/>
        <w:t>2.6.1. Прекращение трудового договора оформляется приказом директора организации, осуществляющей образовательную деятельность,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BE01DE">
        <w:rPr>
          <w:rFonts w:ascii="Times New Roman" w:eastAsia="Times New Roman" w:hAnsi="Times New Roman" w:cs="Times New Roman"/>
          <w:sz w:val="28"/>
          <w:szCs w:val="28"/>
          <w:lang w:eastAsia="ru-RU"/>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BE01DE">
        <w:rPr>
          <w:rFonts w:ascii="Times New Roman" w:eastAsia="Times New Roman" w:hAnsi="Times New Roman" w:cs="Times New Roman"/>
          <w:sz w:val="28"/>
          <w:szCs w:val="28"/>
          <w:lang w:eastAsia="ru-RU"/>
        </w:rPr>
        <w:b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школы также обязан выдать ему заверенные надлежащим образом копии документов, связанных с работой.</w:t>
      </w:r>
      <w:r w:rsidRPr="00BE01DE">
        <w:rPr>
          <w:rFonts w:ascii="Times New Roman" w:eastAsia="Times New Roman" w:hAnsi="Times New Roman" w:cs="Times New Roman"/>
          <w:sz w:val="28"/>
          <w:szCs w:val="28"/>
          <w:lang w:eastAsia="ru-RU"/>
        </w:rPr>
        <w:br/>
        <w:t xml:space="preserve">2.6.4. </w:t>
      </w:r>
      <w:proofErr w:type="gramStart"/>
      <w:r w:rsidRPr="00BE01DE">
        <w:rPr>
          <w:rFonts w:ascii="Times New Roman" w:eastAsia="Times New Roman" w:hAnsi="Times New Roman" w:cs="Times New Roman"/>
          <w:sz w:val="28"/>
          <w:szCs w:val="28"/>
          <w:lang w:eastAsia="ru-RU"/>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BE01DE">
        <w:rPr>
          <w:rFonts w:ascii="Times New Roman" w:eastAsia="Times New Roman" w:hAnsi="Times New Roman" w:cs="Times New Roman"/>
          <w:sz w:val="28"/>
          <w:szCs w:val="28"/>
          <w:lang w:eastAsia="ru-RU"/>
        </w:rPr>
        <w:br/>
        <w:t>2.6.5.</w:t>
      </w:r>
      <w:proofErr w:type="gramEnd"/>
      <w:r w:rsidRPr="00BE01DE">
        <w:rPr>
          <w:rFonts w:ascii="Times New Roman" w:eastAsia="Times New Roman" w:hAnsi="Times New Roman" w:cs="Times New Roman"/>
          <w:sz w:val="28"/>
          <w:szCs w:val="28"/>
          <w:lang w:eastAsia="ru-RU"/>
        </w:rPr>
        <w:t xml:space="preserve"> 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w:t>
      </w:r>
      <w:r w:rsidRPr="00BE01DE">
        <w:rPr>
          <w:rFonts w:ascii="Times New Roman" w:eastAsia="Times New Roman" w:hAnsi="Times New Roman" w:cs="Times New Roman"/>
          <w:sz w:val="28"/>
          <w:szCs w:val="28"/>
          <w:lang w:eastAsia="ru-RU"/>
        </w:rPr>
        <w:b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школы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E01DE" w:rsidRDefault="00BE01DE" w:rsidP="00BE01DE">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E14FFA" w:rsidRPr="00BE01DE" w:rsidRDefault="00E14FFA" w:rsidP="00BE01DE">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BE01DE">
        <w:rPr>
          <w:rFonts w:ascii="Times New Roman" w:eastAsia="Times New Roman" w:hAnsi="Times New Roman" w:cs="Times New Roman"/>
          <w:b/>
          <w:bCs/>
          <w:sz w:val="28"/>
          <w:szCs w:val="28"/>
          <w:lang w:eastAsia="ru-RU"/>
        </w:rPr>
        <w:t>3. Основные права и обязанности работодателя</w:t>
      </w:r>
    </w:p>
    <w:p w:rsidR="00BE01DE" w:rsidRDefault="00BE01DE" w:rsidP="00BE01DE">
      <w:pPr>
        <w:spacing w:after="0" w:line="240" w:lineRule="auto"/>
        <w:jc w:val="both"/>
        <w:textAlignment w:val="baseline"/>
        <w:rPr>
          <w:rFonts w:ascii="Times New Roman" w:eastAsia="Times New Roman" w:hAnsi="Times New Roman" w:cs="Times New Roman"/>
          <w:sz w:val="28"/>
          <w:szCs w:val="28"/>
          <w:lang w:eastAsia="ru-RU"/>
        </w:rPr>
      </w:pP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lastRenderedPageBreak/>
        <w:t>3.1. Управление организацией, осуществляющей образовательную деятельность, осуществляет директор.</w:t>
      </w:r>
      <w:r w:rsidRPr="00BE01DE">
        <w:rPr>
          <w:rFonts w:ascii="Times New Roman" w:eastAsia="Times New Roman" w:hAnsi="Times New Roman" w:cs="Times New Roman"/>
          <w:sz w:val="28"/>
          <w:szCs w:val="28"/>
          <w:lang w:eastAsia="ru-RU"/>
        </w:rPr>
        <w:br/>
        <w:t>3.2. </w:t>
      </w:r>
      <w:ins w:id="5" w:author="Unknown">
        <w:r w:rsidRPr="00BE01DE">
          <w:rPr>
            <w:rFonts w:ascii="Times New Roman" w:eastAsia="Times New Roman" w:hAnsi="Times New Roman" w:cs="Times New Roman"/>
            <w:sz w:val="28"/>
            <w:szCs w:val="28"/>
            <w:u w:val="single"/>
            <w:bdr w:val="none" w:sz="0" w:space="0" w:color="auto" w:frame="1"/>
            <w:lang w:eastAsia="ru-RU"/>
          </w:rPr>
          <w:t>Директор школы обязан:</w:t>
        </w:r>
      </w:ins>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предоставлять работникам образовательной организации работу, обусловленную трудовым договором;</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обеспечивать безопасность и условия труда, соответствующие государственным нормативным требованиям охраны труда;</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обеспечивать расследование и учёт несчастных случаев с работниками и обучающимися произошедших в организации, осуществляющей образовательную деятельность, на её территории, во время прогулок, экскурсий и т.п.;</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обеспечивать работникам равную оплату за труд равной ценности;</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выплачивать пособия, предоставлять льготы и компенсации работникам с вредными условиями труда;</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вести коллективные переговоры, а также заключать коллективный договор в порядке, установленном ТК РФ;</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E01DE">
        <w:rPr>
          <w:rFonts w:ascii="Times New Roman" w:eastAsia="Times New Roman" w:hAnsi="Times New Roman" w:cs="Times New Roman"/>
          <w:sz w:val="28"/>
          <w:szCs w:val="28"/>
          <w:lang w:eastAsia="ru-RU"/>
        </w:rPr>
        <w:t>контроля за</w:t>
      </w:r>
      <w:proofErr w:type="gramEnd"/>
      <w:r w:rsidRPr="00BE01DE">
        <w:rPr>
          <w:rFonts w:ascii="Times New Roman" w:eastAsia="Times New Roman" w:hAnsi="Times New Roman" w:cs="Times New Roman"/>
          <w:sz w:val="28"/>
          <w:szCs w:val="28"/>
          <w:lang w:eastAsia="ru-RU"/>
        </w:rPr>
        <w:t xml:space="preserve"> их выполнением;</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proofErr w:type="gramStart"/>
      <w:r w:rsidRPr="00BE01DE">
        <w:rPr>
          <w:rFonts w:ascii="Times New Roman" w:eastAsia="Times New Roman" w:hAnsi="Times New Roman" w:cs="Times New Roman"/>
          <w:sz w:val="28"/>
          <w:szCs w:val="28"/>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lastRenderedPageBreak/>
        <w:t>рассматривать представления соответствующих профсоюзных органов, иных избранных работниками школы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создавать условия, обеспечивающие участие работников в управлении общеобразовательной организацией в предусмотренных ТК РФ, иными федеральными законами и коллективным договором формах;</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обеспечивать бытовые нужды работников, связанные с исполнением ими трудовых обязанностей;</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осуществлять обязательное социальное страхование работников в порядке, установленном федеральными законами;</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своевременно предоставлять отпуска работникам образовательной организации в соответствии с утвержденным на год графиком отпусков;</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своевременно рассматривать критические замечания и сообщать о принятых мерах;</w:t>
      </w:r>
    </w:p>
    <w:p w:rsidR="00E14FFA" w:rsidRPr="00BE01DE" w:rsidRDefault="00E14FFA" w:rsidP="00BE01DE">
      <w:pPr>
        <w:numPr>
          <w:ilvl w:val="0"/>
          <w:numId w:val="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3.3. </w:t>
      </w:r>
      <w:ins w:id="6" w:author="Unknown">
        <w:r w:rsidRPr="00BE01DE">
          <w:rPr>
            <w:rFonts w:ascii="Times New Roman" w:eastAsia="Times New Roman" w:hAnsi="Times New Roman" w:cs="Times New Roman"/>
            <w:sz w:val="28"/>
            <w:szCs w:val="28"/>
            <w:u w:val="single"/>
            <w:bdr w:val="none" w:sz="0" w:space="0" w:color="auto" w:frame="1"/>
            <w:lang w:eastAsia="ru-RU"/>
          </w:rPr>
          <w:t>Директор школы имеет право:</w:t>
        </w:r>
      </w:ins>
    </w:p>
    <w:p w:rsidR="00E14FFA" w:rsidRPr="00BE01DE" w:rsidRDefault="00E14FFA" w:rsidP="00BE01DE">
      <w:pPr>
        <w:numPr>
          <w:ilvl w:val="0"/>
          <w:numId w:val="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заключать, изменять и расторгать трудовые договоры с работниками организации, осуществляющей образовательную деятельность, в порядке и на условиях, которые установлены ТК РФ, иными федеральными законами;</w:t>
      </w:r>
    </w:p>
    <w:p w:rsidR="00E14FFA" w:rsidRPr="00BE01DE" w:rsidRDefault="00E14FFA" w:rsidP="00BE01DE">
      <w:pPr>
        <w:numPr>
          <w:ilvl w:val="0"/>
          <w:numId w:val="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вести коллективные переговоры и заключать коллективные договоры;</w:t>
      </w:r>
    </w:p>
    <w:p w:rsidR="00E14FFA" w:rsidRPr="00BE01DE" w:rsidRDefault="00E14FFA" w:rsidP="00BE01DE">
      <w:pPr>
        <w:numPr>
          <w:ilvl w:val="0"/>
          <w:numId w:val="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поощрять работников школы за добросовестный эффективный труд;</w:t>
      </w:r>
    </w:p>
    <w:p w:rsidR="00E14FFA" w:rsidRPr="00BE01DE" w:rsidRDefault="00E14FFA" w:rsidP="00BE01DE">
      <w:pPr>
        <w:numPr>
          <w:ilvl w:val="0"/>
          <w:numId w:val="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 xml:space="preserve">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w:t>
      </w:r>
      <w:r w:rsidRPr="00BE01DE">
        <w:rPr>
          <w:rFonts w:ascii="Times New Roman" w:eastAsia="Times New Roman" w:hAnsi="Times New Roman" w:cs="Times New Roman"/>
          <w:sz w:val="28"/>
          <w:szCs w:val="28"/>
          <w:lang w:eastAsia="ru-RU"/>
        </w:rPr>
        <w:lastRenderedPageBreak/>
        <w:t>ответственность за сохранность этого имущества) и других работников, соблюдения настоящих Правил;</w:t>
      </w:r>
    </w:p>
    <w:p w:rsidR="00E14FFA" w:rsidRPr="00BE01DE" w:rsidRDefault="00E14FFA" w:rsidP="00BE01DE">
      <w:pPr>
        <w:numPr>
          <w:ilvl w:val="0"/>
          <w:numId w:val="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E14FFA" w:rsidRPr="00BE01DE" w:rsidRDefault="00E14FFA" w:rsidP="00BE01DE">
      <w:pPr>
        <w:numPr>
          <w:ilvl w:val="0"/>
          <w:numId w:val="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принимать локальные нормативные акты;</w:t>
      </w:r>
    </w:p>
    <w:p w:rsidR="00E14FFA" w:rsidRPr="00BE01DE" w:rsidRDefault="00E14FFA" w:rsidP="00BE01DE">
      <w:pPr>
        <w:numPr>
          <w:ilvl w:val="0"/>
          <w:numId w:val="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взаимодействовать с органами самоуправления школы;</w:t>
      </w:r>
    </w:p>
    <w:p w:rsidR="00E14FFA" w:rsidRPr="00BE01DE" w:rsidRDefault="00E14FFA" w:rsidP="00BE01DE">
      <w:pPr>
        <w:numPr>
          <w:ilvl w:val="0"/>
          <w:numId w:val="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самостоятельно планировать свою работу на каждый учебный год;</w:t>
      </w:r>
    </w:p>
    <w:p w:rsidR="00E14FFA" w:rsidRPr="00BE01DE" w:rsidRDefault="00E14FFA" w:rsidP="00BE01DE">
      <w:pPr>
        <w:numPr>
          <w:ilvl w:val="0"/>
          <w:numId w:val="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утверждать структуру школы,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E14FFA" w:rsidRPr="00BE01DE" w:rsidRDefault="00E14FFA" w:rsidP="00BE01DE">
      <w:pPr>
        <w:numPr>
          <w:ilvl w:val="0"/>
          <w:numId w:val="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распределять обязанности между работниками школы, утверждать должностные инструкции работников;</w:t>
      </w:r>
    </w:p>
    <w:p w:rsidR="00E14FFA" w:rsidRPr="00BE01DE" w:rsidRDefault="00E14FFA" w:rsidP="00BE01DE">
      <w:pPr>
        <w:numPr>
          <w:ilvl w:val="0"/>
          <w:numId w:val="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посещать занятия и режимные моменты без предварительного предупреждения;</w:t>
      </w:r>
    </w:p>
    <w:p w:rsidR="00E14FFA" w:rsidRPr="00BE01DE" w:rsidRDefault="00E14FFA" w:rsidP="00BE01DE">
      <w:pPr>
        <w:numPr>
          <w:ilvl w:val="0"/>
          <w:numId w:val="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реализовывать права, предоставленные ему законодательством о специальной оценке условий труда.</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3.4. </w:t>
      </w:r>
      <w:ins w:id="7" w:author="Unknown">
        <w:r w:rsidRPr="00BE01DE">
          <w:rPr>
            <w:rFonts w:ascii="Times New Roman" w:eastAsia="Times New Roman" w:hAnsi="Times New Roman" w:cs="Times New Roman"/>
            <w:sz w:val="28"/>
            <w:szCs w:val="28"/>
            <w:u w:val="single"/>
            <w:bdr w:val="none" w:sz="0" w:space="0" w:color="auto" w:frame="1"/>
            <w:lang w:eastAsia="ru-RU"/>
          </w:rPr>
          <w:t>Организация, осуществляющая образовательную деятельность, как юридическое лицо, которое представляет директор, несет ответственность перед работниками:</w:t>
        </w:r>
      </w:ins>
    </w:p>
    <w:p w:rsidR="00E14FFA" w:rsidRPr="00BE01DE" w:rsidRDefault="00E14FFA" w:rsidP="00BE01DE">
      <w:pPr>
        <w:numPr>
          <w:ilvl w:val="0"/>
          <w:numId w:val="10"/>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за ущерб, причиненный в результате незаконного лишения работника возможности трудиться;</w:t>
      </w:r>
    </w:p>
    <w:p w:rsidR="00E14FFA" w:rsidRPr="00BE01DE" w:rsidRDefault="00E14FFA" w:rsidP="00BE01DE">
      <w:pPr>
        <w:numPr>
          <w:ilvl w:val="0"/>
          <w:numId w:val="10"/>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за задержку трудовой книжки при увольнении работника;</w:t>
      </w:r>
    </w:p>
    <w:p w:rsidR="00E14FFA" w:rsidRPr="00BE01DE" w:rsidRDefault="00E14FFA" w:rsidP="00BE01DE">
      <w:pPr>
        <w:numPr>
          <w:ilvl w:val="0"/>
          <w:numId w:val="10"/>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незаконное отстранение работника от работы, его незаконное увольнение или перевод на другую работу;</w:t>
      </w:r>
    </w:p>
    <w:p w:rsidR="00E14FFA" w:rsidRPr="00BE01DE" w:rsidRDefault="00E14FFA" w:rsidP="00BE01DE">
      <w:pPr>
        <w:numPr>
          <w:ilvl w:val="0"/>
          <w:numId w:val="10"/>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за задержку выплаты заработной платы, оплаты отпуска, выплат при увольнении и других выплат, причитающихся работнику;</w:t>
      </w:r>
    </w:p>
    <w:p w:rsidR="00E14FFA" w:rsidRPr="00BE01DE" w:rsidRDefault="00E14FFA" w:rsidP="00BE01DE">
      <w:pPr>
        <w:numPr>
          <w:ilvl w:val="0"/>
          <w:numId w:val="10"/>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за причинение ущерба имуществу работника;</w:t>
      </w:r>
    </w:p>
    <w:p w:rsidR="00E14FFA" w:rsidRPr="00BE01DE" w:rsidRDefault="00E14FFA" w:rsidP="00BE01DE">
      <w:pPr>
        <w:numPr>
          <w:ilvl w:val="0"/>
          <w:numId w:val="10"/>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 иных случаях, предусмотренных Трудовым Кодексом Российской Федерации и иными федеральными законами.</w:t>
      </w:r>
    </w:p>
    <w:p w:rsidR="00BE01DE" w:rsidRDefault="00BE01DE" w:rsidP="00BE01DE">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E14FFA" w:rsidRPr="00BE01DE" w:rsidRDefault="00E14FFA" w:rsidP="00BE01DE">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BE01DE">
        <w:rPr>
          <w:rFonts w:ascii="Times New Roman" w:eastAsia="Times New Roman" w:hAnsi="Times New Roman" w:cs="Times New Roman"/>
          <w:b/>
          <w:bCs/>
          <w:sz w:val="28"/>
          <w:szCs w:val="28"/>
          <w:lang w:eastAsia="ru-RU"/>
        </w:rPr>
        <w:t>4. Обязанности и полномочия администрации</w:t>
      </w:r>
    </w:p>
    <w:p w:rsidR="00BE01DE" w:rsidRDefault="00BE01DE" w:rsidP="00BE01DE">
      <w:pPr>
        <w:spacing w:after="0" w:line="240" w:lineRule="auto"/>
        <w:jc w:val="both"/>
        <w:textAlignment w:val="baseline"/>
        <w:rPr>
          <w:rFonts w:ascii="Times New Roman" w:eastAsia="Times New Roman" w:hAnsi="Times New Roman" w:cs="Times New Roman"/>
          <w:sz w:val="28"/>
          <w:szCs w:val="28"/>
          <w:lang w:eastAsia="ru-RU"/>
        </w:rPr>
      </w:pP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4.1. </w:t>
      </w:r>
      <w:ins w:id="8" w:author="Unknown">
        <w:r w:rsidRPr="00BE01DE">
          <w:rPr>
            <w:rFonts w:ascii="Times New Roman" w:eastAsia="Times New Roman" w:hAnsi="Times New Roman" w:cs="Times New Roman"/>
            <w:sz w:val="28"/>
            <w:szCs w:val="28"/>
            <w:u w:val="single"/>
            <w:bdr w:val="none" w:sz="0" w:space="0" w:color="auto" w:frame="1"/>
            <w:lang w:eastAsia="ru-RU"/>
          </w:rPr>
          <w:t>Администрация школы обязана:</w:t>
        </w:r>
      </w:ins>
    </w:p>
    <w:p w:rsidR="00E14FFA" w:rsidRPr="00BE01DE" w:rsidRDefault="00E14FFA" w:rsidP="00BE01DE">
      <w:pPr>
        <w:numPr>
          <w:ilvl w:val="0"/>
          <w:numId w:val="1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обеспечить соблюдение требований Устава, Правил внутреннего трудового распорядка и других локальных актов организации, осуществляющей образовательную деятельность;</w:t>
      </w:r>
    </w:p>
    <w:p w:rsidR="00E14FFA" w:rsidRPr="00BE01DE" w:rsidRDefault="00E14FFA" w:rsidP="00BE01DE">
      <w:pPr>
        <w:numPr>
          <w:ilvl w:val="0"/>
          <w:numId w:val="1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E14FFA" w:rsidRPr="00BE01DE" w:rsidRDefault="00E14FFA" w:rsidP="00BE01DE">
      <w:pPr>
        <w:numPr>
          <w:ilvl w:val="0"/>
          <w:numId w:val="1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E14FFA" w:rsidRPr="00BE01DE" w:rsidRDefault="00E14FFA" w:rsidP="00BE01DE">
      <w:pPr>
        <w:numPr>
          <w:ilvl w:val="0"/>
          <w:numId w:val="1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своевременно знакомить с учебным планом, сеткой занятий, графиком работы;</w:t>
      </w:r>
    </w:p>
    <w:p w:rsidR="00E14FFA" w:rsidRPr="00BE01DE" w:rsidRDefault="00E14FFA" w:rsidP="00BE01DE">
      <w:pPr>
        <w:numPr>
          <w:ilvl w:val="0"/>
          <w:numId w:val="1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lastRenderedPageBreak/>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E14FFA" w:rsidRPr="00BE01DE" w:rsidRDefault="00E14FFA" w:rsidP="00BE01DE">
      <w:pPr>
        <w:numPr>
          <w:ilvl w:val="0"/>
          <w:numId w:val="1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 xml:space="preserve">осуществлять организаторскую работу, обеспечивающую </w:t>
      </w:r>
      <w:proofErr w:type="gramStart"/>
      <w:r w:rsidRPr="00BE01DE">
        <w:rPr>
          <w:rFonts w:ascii="Times New Roman" w:eastAsia="Times New Roman" w:hAnsi="Times New Roman" w:cs="Times New Roman"/>
          <w:sz w:val="28"/>
          <w:szCs w:val="28"/>
          <w:lang w:eastAsia="ru-RU"/>
        </w:rPr>
        <w:t>контроль за</w:t>
      </w:r>
      <w:proofErr w:type="gramEnd"/>
      <w:r w:rsidRPr="00BE01DE">
        <w:rPr>
          <w:rFonts w:ascii="Times New Roman" w:eastAsia="Times New Roman" w:hAnsi="Times New Roman" w:cs="Times New Roman"/>
          <w:sz w:val="28"/>
          <w:szCs w:val="28"/>
          <w:lang w:eastAsia="ru-RU"/>
        </w:rPr>
        <w:t xml:space="preserve"> качеством </w:t>
      </w:r>
      <w:proofErr w:type="spellStart"/>
      <w:r w:rsidRPr="00BE01DE">
        <w:rPr>
          <w:rFonts w:ascii="Times New Roman" w:eastAsia="Times New Roman" w:hAnsi="Times New Roman" w:cs="Times New Roman"/>
          <w:sz w:val="28"/>
          <w:szCs w:val="28"/>
          <w:lang w:eastAsia="ru-RU"/>
        </w:rPr>
        <w:t>воспитательно</w:t>
      </w:r>
      <w:proofErr w:type="spellEnd"/>
      <w:r w:rsidRPr="00BE01DE">
        <w:rPr>
          <w:rFonts w:ascii="Times New Roman" w:eastAsia="Times New Roman" w:hAnsi="Times New Roman" w:cs="Times New Roman"/>
          <w:sz w:val="28"/>
          <w:szCs w:val="28"/>
          <w:lang w:eastAsia="ru-RU"/>
        </w:rPr>
        <w:t>-образовательной деятельности и направленную на реализацию образовательных программ;</w:t>
      </w:r>
    </w:p>
    <w:p w:rsidR="00E14FFA" w:rsidRPr="00BE01DE" w:rsidRDefault="00E14FFA" w:rsidP="00BE01DE">
      <w:pPr>
        <w:numPr>
          <w:ilvl w:val="0"/>
          <w:numId w:val="1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E14FFA" w:rsidRPr="00BE01DE" w:rsidRDefault="00E14FFA" w:rsidP="00BE01DE">
      <w:pPr>
        <w:numPr>
          <w:ilvl w:val="0"/>
          <w:numId w:val="1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rsidR="00E14FFA" w:rsidRPr="00BE01DE" w:rsidRDefault="00E14FFA" w:rsidP="00BE01DE">
      <w:pPr>
        <w:numPr>
          <w:ilvl w:val="0"/>
          <w:numId w:val="1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 xml:space="preserve">совершенствовать организацию труда, </w:t>
      </w:r>
      <w:proofErr w:type="spellStart"/>
      <w:r w:rsidRPr="00BE01DE">
        <w:rPr>
          <w:rFonts w:ascii="Times New Roman" w:eastAsia="Times New Roman" w:hAnsi="Times New Roman" w:cs="Times New Roman"/>
          <w:sz w:val="28"/>
          <w:szCs w:val="28"/>
          <w:lang w:eastAsia="ru-RU"/>
        </w:rPr>
        <w:t>воспитательно</w:t>
      </w:r>
      <w:proofErr w:type="spellEnd"/>
      <w:r w:rsidRPr="00BE01DE">
        <w:rPr>
          <w:rFonts w:ascii="Times New Roman" w:eastAsia="Times New Roman" w:hAnsi="Times New Roman" w:cs="Times New Roman"/>
          <w:sz w:val="28"/>
          <w:szCs w:val="28"/>
          <w:lang w:eastAsia="ru-RU"/>
        </w:rPr>
        <w:t>-образовательную деятельность,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E14FFA" w:rsidRPr="00BE01DE" w:rsidRDefault="00E14FFA" w:rsidP="00BE01DE">
      <w:pPr>
        <w:numPr>
          <w:ilvl w:val="0"/>
          <w:numId w:val="1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E14FFA" w:rsidRPr="00BE01DE" w:rsidRDefault="00E14FFA" w:rsidP="00BE01DE">
      <w:pPr>
        <w:numPr>
          <w:ilvl w:val="0"/>
          <w:numId w:val="1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 xml:space="preserve">осуществлять контроль над качеством </w:t>
      </w:r>
      <w:proofErr w:type="spellStart"/>
      <w:r w:rsidRPr="00BE01DE">
        <w:rPr>
          <w:rFonts w:ascii="Times New Roman" w:eastAsia="Times New Roman" w:hAnsi="Times New Roman" w:cs="Times New Roman"/>
          <w:sz w:val="28"/>
          <w:szCs w:val="28"/>
          <w:lang w:eastAsia="ru-RU"/>
        </w:rPr>
        <w:t>воспитательно</w:t>
      </w:r>
      <w:proofErr w:type="spellEnd"/>
      <w:r w:rsidRPr="00BE01DE">
        <w:rPr>
          <w:rFonts w:ascii="Times New Roman" w:eastAsia="Times New Roman" w:hAnsi="Times New Roman" w:cs="Times New Roman"/>
          <w:sz w:val="28"/>
          <w:szCs w:val="28"/>
          <w:lang w:eastAsia="ru-RU"/>
        </w:rPr>
        <w:t>-образовательной деятельности в школе, выполнением образовательных программ;</w:t>
      </w:r>
    </w:p>
    <w:p w:rsidR="00E14FFA" w:rsidRPr="00BE01DE" w:rsidRDefault="00E14FFA" w:rsidP="00BE01DE">
      <w:pPr>
        <w:numPr>
          <w:ilvl w:val="0"/>
          <w:numId w:val="1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своевременно поддерживать и поощрять лучших работников образовательной организации;</w:t>
      </w:r>
    </w:p>
    <w:p w:rsidR="00E14FFA" w:rsidRPr="00BE01DE" w:rsidRDefault="00E14FFA" w:rsidP="00BE01DE">
      <w:pPr>
        <w:numPr>
          <w:ilvl w:val="0"/>
          <w:numId w:val="1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обеспечивать условия для систематического повышения квалификации работников организации, осуществляющей образовательную деятельность.</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4.2. </w:t>
      </w:r>
      <w:ins w:id="9" w:author="Unknown">
        <w:r w:rsidRPr="00BE01DE">
          <w:rPr>
            <w:rFonts w:ascii="Times New Roman" w:eastAsia="Times New Roman" w:hAnsi="Times New Roman" w:cs="Times New Roman"/>
            <w:sz w:val="28"/>
            <w:szCs w:val="28"/>
            <w:u w:val="single"/>
            <w:bdr w:val="none" w:sz="0" w:space="0" w:color="auto" w:frame="1"/>
            <w:lang w:eastAsia="ru-RU"/>
          </w:rPr>
          <w:t>Администрация имеет право:</w:t>
        </w:r>
      </w:ins>
    </w:p>
    <w:p w:rsidR="00E14FFA" w:rsidRPr="00BE01DE" w:rsidRDefault="00E14FFA" w:rsidP="00BE01DE">
      <w:pPr>
        <w:numPr>
          <w:ilvl w:val="0"/>
          <w:numId w:val="12"/>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представлять директору информацию о нарушениях трудовой дисциплины работниками организации, осуществляющей образовательную деятельность;</w:t>
      </w:r>
    </w:p>
    <w:p w:rsidR="00E14FFA" w:rsidRPr="00BE01DE" w:rsidRDefault="00E14FFA" w:rsidP="00BE01DE">
      <w:pPr>
        <w:numPr>
          <w:ilvl w:val="0"/>
          <w:numId w:val="12"/>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E14FFA" w:rsidRPr="00BE01DE" w:rsidRDefault="00E14FFA" w:rsidP="00BE01DE">
      <w:pPr>
        <w:numPr>
          <w:ilvl w:val="0"/>
          <w:numId w:val="12"/>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получать информацию и документы, необходимые для выполнения своих должностных обязанностей;</w:t>
      </w:r>
    </w:p>
    <w:p w:rsidR="00E14FFA" w:rsidRPr="00BE01DE" w:rsidRDefault="00E14FFA" w:rsidP="00BE01DE">
      <w:pPr>
        <w:numPr>
          <w:ilvl w:val="0"/>
          <w:numId w:val="12"/>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подписывать и визировать документы в пределах своей компетенции;</w:t>
      </w:r>
    </w:p>
    <w:p w:rsidR="00E14FFA" w:rsidRPr="00BE01DE" w:rsidRDefault="00E14FFA" w:rsidP="00BE01DE">
      <w:pPr>
        <w:numPr>
          <w:ilvl w:val="0"/>
          <w:numId w:val="12"/>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повышать свою профессиональную квалификацию;</w:t>
      </w:r>
    </w:p>
    <w:p w:rsidR="00E14FFA" w:rsidRPr="00BE01DE" w:rsidRDefault="00E14FFA" w:rsidP="00BE01DE">
      <w:pPr>
        <w:numPr>
          <w:ilvl w:val="0"/>
          <w:numId w:val="12"/>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иные права, предусмотренные трудовым законодательством Российской Федерации и должностными инструкциями.</w:t>
      </w:r>
    </w:p>
    <w:p w:rsidR="00BE01DE" w:rsidRDefault="00BE01DE" w:rsidP="00BE01DE">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E14FFA" w:rsidRPr="00BE01DE" w:rsidRDefault="00E14FFA" w:rsidP="00BE01DE">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BE01DE">
        <w:rPr>
          <w:rFonts w:ascii="Times New Roman" w:eastAsia="Times New Roman" w:hAnsi="Times New Roman" w:cs="Times New Roman"/>
          <w:b/>
          <w:bCs/>
          <w:sz w:val="28"/>
          <w:szCs w:val="28"/>
          <w:lang w:eastAsia="ru-RU"/>
        </w:rPr>
        <w:t>5. Основные обязанности, права и ответственность работников</w:t>
      </w:r>
    </w:p>
    <w:p w:rsidR="00BE01DE" w:rsidRDefault="00BE01DE" w:rsidP="00BE01DE">
      <w:pPr>
        <w:spacing w:after="0" w:line="240" w:lineRule="auto"/>
        <w:jc w:val="both"/>
        <w:textAlignment w:val="baseline"/>
        <w:rPr>
          <w:rFonts w:ascii="Times New Roman" w:eastAsia="Times New Roman" w:hAnsi="Times New Roman" w:cs="Times New Roman"/>
          <w:sz w:val="28"/>
          <w:szCs w:val="28"/>
          <w:lang w:eastAsia="ru-RU"/>
        </w:rPr>
      </w:pP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5.1. </w:t>
      </w:r>
      <w:ins w:id="10" w:author="Unknown">
        <w:r w:rsidRPr="00BE01DE">
          <w:rPr>
            <w:rFonts w:ascii="Times New Roman" w:eastAsia="Times New Roman" w:hAnsi="Times New Roman" w:cs="Times New Roman"/>
            <w:sz w:val="28"/>
            <w:szCs w:val="28"/>
            <w:u w:val="single"/>
            <w:bdr w:val="none" w:sz="0" w:space="0" w:color="auto" w:frame="1"/>
            <w:lang w:eastAsia="ru-RU"/>
          </w:rPr>
          <w:t>Работники организации, осуществляющей образовательную деятельность, обязаны:</w:t>
        </w:r>
      </w:ins>
    </w:p>
    <w:p w:rsidR="00E14FFA" w:rsidRPr="00BE01DE" w:rsidRDefault="00E14FFA" w:rsidP="00BE01DE">
      <w:pPr>
        <w:numPr>
          <w:ilvl w:val="0"/>
          <w:numId w:val="1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lastRenderedPageBreak/>
        <w:t>добросовестно исполнять свои трудовые обязанности, возложенные на него трудовым договором;</w:t>
      </w:r>
    </w:p>
    <w:p w:rsidR="00E14FFA" w:rsidRPr="00BE01DE" w:rsidRDefault="00E14FFA" w:rsidP="00BE01DE">
      <w:pPr>
        <w:numPr>
          <w:ilvl w:val="0"/>
          <w:numId w:val="1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соблюдать Устав, настоящие Правила, свои должностные инструкции;</w:t>
      </w:r>
    </w:p>
    <w:p w:rsidR="00E14FFA" w:rsidRPr="00BE01DE" w:rsidRDefault="00E14FFA" w:rsidP="00BE01DE">
      <w:pPr>
        <w:numPr>
          <w:ilvl w:val="0"/>
          <w:numId w:val="1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соблюдать трудовую дисциплину;</w:t>
      </w:r>
    </w:p>
    <w:p w:rsidR="00E14FFA" w:rsidRPr="00BE01DE" w:rsidRDefault="00E14FFA" w:rsidP="00BE01DE">
      <w:pPr>
        <w:numPr>
          <w:ilvl w:val="0"/>
          <w:numId w:val="1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выполнять установленные нормы труда;</w:t>
      </w:r>
    </w:p>
    <w:p w:rsidR="00E14FFA" w:rsidRPr="00BE01DE" w:rsidRDefault="00E14FFA" w:rsidP="00BE01DE">
      <w:pPr>
        <w:numPr>
          <w:ilvl w:val="0"/>
          <w:numId w:val="1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соблюдать требования по охране труда и обеспечению безопасности труда, пожарной безопасности;</w:t>
      </w:r>
    </w:p>
    <w:p w:rsidR="00E14FFA" w:rsidRPr="00BE01DE" w:rsidRDefault="00E14FFA" w:rsidP="00BE01DE">
      <w:pPr>
        <w:numPr>
          <w:ilvl w:val="0"/>
          <w:numId w:val="1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p w:rsidR="00E14FFA" w:rsidRPr="00BE01DE" w:rsidRDefault="00E14FFA" w:rsidP="00BE01DE">
      <w:pPr>
        <w:numPr>
          <w:ilvl w:val="0"/>
          <w:numId w:val="1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организации, осуществляющей образовательную деятельность, (в том числе имущества обучающихся и их родителей, если организация несет ответственность за сохранность этого имущества) и других работников;</w:t>
      </w:r>
    </w:p>
    <w:p w:rsidR="00E14FFA" w:rsidRPr="00BE01DE" w:rsidRDefault="00E14FFA" w:rsidP="00BE01DE">
      <w:pPr>
        <w:numPr>
          <w:ilvl w:val="0"/>
          <w:numId w:val="1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добросовестно работать, соблюдать дисциплину труда, своевременно и точно исполнять распоряжения администрации организации, осуществляющей образовательную деятельность, использовать все рабочее время для полезного труда, не отвлекать других сотрудников от выполнения их трудовых обязанностей;</w:t>
      </w:r>
    </w:p>
    <w:p w:rsidR="00E14FFA" w:rsidRPr="00BE01DE" w:rsidRDefault="00E14FFA" w:rsidP="00BE01DE">
      <w:pPr>
        <w:numPr>
          <w:ilvl w:val="0"/>
          <w:numId w:val="1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незамедлительно сообщать администрации образовательной организации обо всех случаях травматизма;</w:t>
      </w:r>
    </w:p>
    <w:p w:rsidR="00E14FFA" w:rsidRPr="00BE01DE" w:rsidRDefault="00E14FFA" w:rsidP="00BE01DE">
      <w:pPr>
        <w:numPr>
          <w:ilvl w:val="0"/>
          <w:numId w:val="1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проходить в установленные сроки периодические медицинские осмотры, соблюдать санитарные правила, гигиену труда;</w:t>
      </w:r>
    </w:p>
    <w:p w:rsidR="00E14FFA" w:rsidRPr="00BE01DE" w:rsidRDefault="00E14FFA" w:rsidP="00BE01DE">
      <w:pPr>
        <w:numPr>
          <w:ilvl w:val="0"/>
          <w:numId w:val="1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соблюдать чистоту в закреплённых помещениях, экономно расходовать материалы, тепло, электроэнергию, воду;</w:t>
      </w:r>
    </w:p>
    <w:p w:rsidR="00E14FFA" w:rsidRPr="00BE01DE" w:rsidRDefault="00E14FFA" w:rsidP="00BE01DE">
      <w:pPr>
        <w:numPr>
          <w:ilvl w:val="0"/>
          <w:numId w:val="1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проявлять заботу об обучающихся школы, быть внимательными, учитывать индивидуальные особенности детей, их положение в семьях;</w:t>
      </w:r>
    </w:p>
    <w:p w:rsidR="00E14FFA" w:rsidRPr="00BE01DE" w:rsidRDefault="00E14FFA" w:rsidP="00BE01DE">
      <w:pPr>
        <w:numPr>
          <w:ilvl w:val="0"/>
          <w:numId w:val="1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 xml:space="preserve">соблюдать этические нормы поведения в коллективе, быть внимательными и доброжелательными в общении с родителями (законными представителями) </w:t>
      </w:r>
      <w:proofErr w:type="gramStart"/>
      <w:r w:rsidRPr="00BE01DE">
        <w:rPr>
          <w:rFonts w:ascii="Times New Roman" w:eastAsia="Times New Roman" w:hAnsi="Times New Roman" w:cs="Times New Roman"/>
          <w:sz w:val="28"/>
          <w:szCs w:val="28"/>
          <w:lang w:eastAsia="ru-RU"/>
        </w:rPr>
        <w:t>обучающихся</w:t>
      </w:r>
      <w:proofErr w:type="gramEnd"/>
      <w:r w:rsidRPr="00BE01DE">
        <w:rPr>
          <w:rFonts w:ascii="Times New Roman" w:eastAsia="Times New Roman" w:hAnsi="Times New Roman" w:cs="Times New Roman"/>
          <w:sz w:val="28"/>
          <w:szCs w:val="28"/>
          <w:lang w:eastAsia="ru-RU"/>
        </w:rPr>
        <w:t xml:space="preserve"> организации, осуществляющей образовательную деятельность;</w:t>
      </w:r>
    </w:p>
    <w:p w:rsidR="00E14FFA" w:rsidRPr="00BE01DE" w:rsidRDefault="00E14FFA" w:rsidP="00BE01DE">
      <w:pPr>
        <w:numPr>
          <w:ilvl w:val="0"/>
          <w:numId w:val="1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систематически повышать свою квалификацию.</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5.2. </w:t>
      </w:r>
      <w:ins w:id="11" w:author="Unknown">
        <w:r w:rsidRPr="00BE01DE">
          <w:rPr>
            <w:rFonts w:ascii="Times New Roman" w:eastAsia="Times New Roman" w:hAnsi="Times New Roman" w:cs="Times New Roman"/>
            <w:sz w:val="28"/>
            <w:szCs w:val="28"/>
            <w:u w:val="single"/>
            <w:bdr w:val="none" w:sz="0" w:space="0" w:color="auto" w:frame="1"/>
            <w:lang w:eastAsia="ru-RU"/>
          </w:rPr>
          <w:t>Педагогические работники школы обязаны:</w:t>
        </w:r>
      </w:ins>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строго соблюдать трудовую дисциплину (выполнять п. 5.1);</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 xml:space="preserve">контролировать соблюдение </w:t>
      </w:r>
      <w:proofErr w:type="gramStart"/>
      <w:r w:rsidRPr="00BE01DE">
        <w:rPr>
          <w:rFonts w:ascii="Times New Roman" w:eastAsia="Times New Roman" w:hAnsi="Times New Roman" w:cs="Times New Roman"/>
          <w:sz w:val="28"/>
          <w:szCs w:val="28"/>
          <w:lang w:eastAsia="ru-RU"/>
        </w:rPr>
        <w:t>обучающимися</w:t>
      </w:r>
      <w:proofErr w:type="gramEnd"/>
      <w:r w:rsidRPr="00BE01DE">
        <w:rPr>
          <w:rFonts w:ascii="Times New Roman" w:eastAsia="Times New Roman" w:hAnsi="Times New Roman" w:cs="Times New Roman"/>
          <w:sz w:val="28"/>
          <w:szCs w:val="28"/>
          <w:lang w:eastAsia="ru-RU"/>
        </w:rPr>
        <w:t xml:space="preserve"> правил безопасности жизнедеятельности;</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lastRenderedPageBreak/>
        <w:t>соблюдать правовые, нравственные и этические нормы, следовать требованиям профессиональной этики;</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уважать честь и достоинство обучающихся школы и других участников образовательных отношений;</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применять педагогически обоснованные и обеспечивающие высокое качество образования формы, методы обучения и воспитания;</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организации, осуществляющей образовательную деятельность, и на прогулочных участках;</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сотрудничать с семьёй ребёнка по вопросам воспитания и обучения;</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проводить и участвовать в родительских собраниях, осуществлять консультации, посещать заседания Родительского комитета;</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посещать детей на дому, уважать родителей (законных представителей) обучающихся, видеть в них партнеров;</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воспитывать у детей бережное отношение к имуществу образовательной организации;</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заранее тщательно готовиться к занятиям;</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участвовать в работе педагогических советов школы, изучать педагогическую литературу, знакомиться с опытом работы других педагогических работников;</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совместно с музыкальным руководителем готовить развлечения, праздники, принимать участие в праздничном оформлении образовательной организации;</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 летний период организовывать и участвовать в оздоровительных мероприятиях на участке школы при непосредственном участии старшей медсестры, старшего воспитателя;</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четко планировать свою образовательно-воспитательную деятельность, держать администрацию школы в курсе своих планов;</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проводить диагностики, осуществлять мониторинг, соблюдать правила и режим ведения документации;</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lastRenderedPageBreak/>
        <w:t>уважать личность обучающегося школы, изучать его индивидуальные особенности, знать его склонности и особенности характера, помогать ему в становлении и развитии личности;</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 xml:space="preserve">защищать и </w:t>
      </w:r>
      <w:proofErr w:type="gramStart"/>
      <w:r w:rsidRPr="00BE01DE">
        <w:rPr>
          <w:rFonts w:ascii="Times New Roman" w:eastAsia="Times New Roman" w:hAnsi="Times New Roman" w:cs="Times New Roman"/>
          <w:sz w:val="28"/>
          <w:szCs w:val="28"/>
          <w:lang w:eastAsia="ru-RU"/>
        </w:rPr>
        <w:t>представлять права</w:t>
      </w:r>
      <w:proofErr w:type="gramEnd"/>
      <w:r w:rsidRPr="00BE01DE">
        <w:rPr>
          <w:rFonts w:ascii="Times New Roman" w:eastAsia="Times New Roman" w:hAnsi="Times New Roman" w:cs="Times New Roman"/>
          <w:sz w:val="28"/>
          <w:szCs w:val="28"/>
          <w:lang w:eastAsia="ru-RU"/>
        </w:rPr>
        <w:t xml:space="preserve"> детей перед администрацией, советом и другими инстанциями;</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классным руководителям необходимо следить за посещаемостью учеников своего класса, своевременно сообщать об отсутствующих детях медсестре, директору организации, осуществляющей образовательную деятельность;</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своевременно заполнять и аккуратно вести установленную документацию;</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систематически повышать свой профессиональный уровень;</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проходить аттестацию на соответствие занимаемой должности в порядке, установленном законодательством об образовании;</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14FFA" w:rsidRPr="00BE01DE" w:rsidRDefault="00E14FFA" w:rsidP="00BE01DE">
      <w:pPr>
        <w:numPr>
          <w:ilvl w:val="0"/>
          <w:numId w:val="1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5.3. </w:t>
      </w:r>
      <w:ins w:id="12" w:author="Unknown">
        <w:r w:rsidRPr="00BE01DE">
          <w:rPr>
            <w:rFonts w:ascii="Times New Roman" w:eastAsia="Times New Roman" w:hAnsi="Times New Roman" w:cs="Times New Roman"/>
            <w:sz w:val="28"/>
            <w:szCs w:val="28"/>
            <w:u w:val="single"/>
            <w:bdr w:val="none" w:sz="0" w:space="0" w:color="auto" w:frame="1"/>
            <w:lang w:eastAsia="ru-RU"/>
          </w:rPr>
          <w:t xml:space="preserve">Работники школы имеют право </w:t>
        </w:r>
        <w:proofErr w:type="gramStart"/>
        <w:r w:rsidRPr="00BE01DE">
          <w:rPr>
            <w:rFonts w:ascii="Times New Roman" w:eastAsia="Times New Roman" w:hAnsi="Times New Roman" w:cs="Times New Roman"/>
            <w:sz w:val="28"/>
            <w:szCs w:val="28"/>
            <w:u w:val="single"/>
            <w:bdr w:val="none" w:sz="0" w:space="0" w:color="auto" w:frame="1"/>
            <w:lang w:eastAsia="ru-RU"/>
          </w:rPr>
          <w:t>на</w:t>
        </w:r>
        <w:proofErr w:type="gramEnd"/>
        <w:r w:rsidRPr="00BE01DE">
          <w:rPr>
            <w:rFonts w:ascii="Times New Roman" w:eastAsia="Times New Roman" w:hAnsi="Times New Roman" w:cs="Times New Roman"/>
            <w:sz w:val="28"/>
            <w:szCs w:val="28"/>
            <w:u w:val="single"/>
            <w:bdr w:val="none" w:sz="0" w:space="0" w:color="auto" w:frame="1"/>
            <w:lang w:eastAsia="ru-RU"/>
          </w:rPr>
          <w:t>:</w:t>
        </w:r>
      </w:ins>
    </w:p>
    <w:p w:rsidR="00E14FFA" w:rsidRPr="00BE01DE" w:rsidRDefault="00E14FFA" w:rsidP="00BE01DE">
      <w:pPr>
        <w:numPr>
          <w:ilvl w:val="0"/>
          <w:numId w:val="1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E14FFA" w:rsidRPr="00BE01DE" w:rsidRDefault="00E14FFA" w:rsidP="00BE01DE">
      <w:pPr>
        <w:numPr>
          <w:ilvl w:val="0"/>
          <w:numId w:val="1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предоставление ему работы, обусловленной трудовым договором;</w:t>
      </w:r>
    </w:p>
    <w:p w:rsidR="00E14FFA" w:rsidRPr="00BE01DE" w:rsidRDefault="00E14FFA" w:rsidP="00BE01DE">
      <w:pPr>
        <w:numPr>
          <w:ilvl w:val="0"/>
          <w:numId w:val="1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E14FFA" w:rsidRPr="00BE01DE" w:rsidRDefault="00E14FFA" w:rsidP="00BE01DE">
      <w:pPr>
        <w:numPr>
          <w:ilvl w:val="0"/>
          <w:numId w:val="1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14FFA" w:rsidRPr="00BE01DE" w:rsidRDefault="00E14FFA" w:rsidP="00BE01DE">
      <w:pPr>
        <w:numPr>
          <w:ilvl w:val="0"/>
          <w:numId w:val="1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E14FFA" w:rsidRPr="00BE01DE" w:rsidRDefault="00E14FFA" w:rsidP="00BE01DE">
      <w:pPr>
        <w:numPr>
          <w:ilvl w:val="0"/>
          <w:numId w:val="1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E14FFA" w:rsidRPr="00BE01DE" w:rsidRDefault="00E14FFA" w:rsidP="00BE01DE">
      <w:pPr>
        <w:numPr>
          <w:ilvl w:val="0"/>
          <w:numId w:val="1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E14FFA" w:rsidRPr="00BE01DE" w:rsidRDefault="00E14FFA" w:rsidP="00BE01DE">
      <w:pPr>
        <w:numPr>
          <w:ilvl w:val="0"/>
          <w:numId w:val="1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14FFA" w:rsidRPr="00BE01DE" w:rsidRDefault="00E14FFA" w:rsidP="00BE01DE">
      <w:pPr>
        <w:numPr>
          <w:ilvl w:val="0"/>
          <w:numId w:val="15"/>
        </w:numPr>
        <w:spacing w:after="0" w:line="240" w:lineRule="auto"/>
        <w:ind w:left="225"/>
        <w:jc w:val="both"/>
        <w:textAlignment w:val="baseline"/>
        <w:rPr>
          <w:rFonts w:ascii="Times New Roman" w:eastAsia="Times New Roman" w:hAnsi="Times New Roman" w:cs="Times New Roman"/>
          <w:sz w:val="28"/>
          <w:szCs w:val="28"/>
          <w:lang w:eastAsia="ru-RU"/>
        </w:rPr>
      </w:pPr>
      <w:proofErr w:type="gramStart"/>
      <w:r w:rsidRPr="00BE01DE">
        <w:rPr>
          <w:rFonts w:ascii="Times New Roman" w:eastAsia="Times New Roman" w:hAnsi="Times New Roman" w:cs="Times New Roman"/>
          <w:sz w:val="28"/>
          <w:szCs w:val="28"/>
          <w:lang w:eastAsia="ru-RU"/>
        </w:rPr>
        <w:lastRenderedPageBreak/>
        <w:t>участие в управлении организацией, осуществляющей образовательную деятельность, в предусмотренных Трудовым Кодексом Российской Федерации, иными федеральными законами, Уставом и Коллективным договором организации, осуществляющей образовательную деятельность, формах;</w:t>
      </w:r>
      <w:proofErr w:type="gramEnd"/>
    </w:p>
    <w:p w:rsidR="00E14FFA" w:rsidRPr="00BE01DE" w:rsidRDefault="00E14FFA" w:rsidP="00BE01DE">
      <w:pPr>
        <w:numPr>
          <w:ilvl w:val="0"/>
          <w:numId w:val="1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14FFA" w:rsidRPr="00BE01DE" w:rsidRDefault="00E14FFA" w:rsidP="00BE01DE">
      <w:pPr>
        <w:numPr>
          <w:ilvl w:val="0"/>
          <w:numId w:val="1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защиту своих трудовых прав, свобод и законных интересов всеми не запрещенными законом способами;</w:t>
      </w:r>
    </w:p>
    <w:p w:rsidR="00E14FFA" w:rsidRPr="00BE01DE" w:rsidRDefault="00E14FFA" w:rsidP="00BE01DE">
      <w:pPr>
        <w:numPr>
          <w:ilvl w:val="0"/>
          <w:numId w:val="1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E14FFA" w:rsidRPr="00BE01DE" w:rsidRDefault="00E14FFA" w:rsidP="00BE01DE">
      <w:pPr>
        <w:numPr>
          <w:ilvl w:val="0"/>
          <w:numId w:val="1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E14FFA" w:rsidRPr="00BE01DE" w:rsidRDefault="00E14FFA" w:rsidP="00BE01DE">
      <w:pPr>
        <w:numPr>
          <w:ilvl w:val="0"/>
          <w:numId w:val="1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обязательное социальное страхование в случаях, предусмотренных федеральными законами Российской Федерации;</w:t>
      </w:r>
    </w:p>
    <w:p w:rsidR="00E14FFA" w:rsidRPr="00BE01DE" w:rsidRDefault="00E14FFA" w:rsidP="00BE01DE">
      <w:pPr>
        <w:numPr>
          <w:ilvl w:val="0"/>
          <w:numId w:val="1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повышение разряда и категории по результатам своего труда;</w:t>
      </w:r>
    </w:p>
    <w:p w:rsidR="00E14FFA" w:rsidRPr="00BE01DE" w:rsidRDefault="00E14FFA" w:rsidP="00BE01DE">
      <w:pPr>
        <w:numPr>
          <w:ilvl w:val="0"/>
          <w:numId w:val="1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моральное и материальное поощрение по результатам труда;</w:t>
      </w:r>
    </w:p>
    <w:p w:rsidR="00E14FFA" w:rsidRPr="00BE01DE" w:rsidRDefault="00E14FFA" w:rsidP="00BE01DE">
      <w:pPr>
        <w:numPr>
          <w:ilvl w:val="0"/>
          <w:numId w:val="1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совмещение профессии (должностей);</w:t>
      </w:r>
    </w:p>
    <w:p w:rsidR="00E14FFA" w:rsidRPr="00BE01DE" w:rsidRDefault="00E14FFA" w:rsidP="00BE01DE">
      <w:pPr>
        <w:numPr>
          <w:ilvl w:val="0"/>
          <w:numId w:val="1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организации, осуществляющей образовательную деятельность.</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5.4. </w:t>
      </w:r>
      <w:ins w:id="13" w:author="Unknown">
        <w:r w:rsidRPr="00BE01DE">
          <w:rPr>
            <w:rFonts w:ascii="Times New Roman" w:eastAsia="Times New Roman" w:hAnsi="Times New Roman" w:cs="Times New Roman"/>
            <w:sz w:val="28"/>
            <w:szCs w:val="28"/>
            <w:u w:val="single"/>
            <w:bdr w:val="none" w:sz="0" w:space="0" w:color="auto" w:frame="1"/>
            <w:lang w:eastAsia="ru-RU"/>
          </w:rPr>
          <w:t xml:space="preserve">Педагогические работники имеют дополнительно право </w:t>
        </w:r>
        <w:proofErr w:type="gramStart"/>
        <w:r w:rsidRPr="00BE01DE">
          <w:rPr>
            <w:rFonts w:ascii="Times New Roman" w:eastAsia="Times New Roman" w:hAnsi="Times New Roman" w:cs="Times New Roman"/>
            <w:sz w:val="28"/>
            <w:szCs w:val="28"/>
            <w:u w:val="single"/>
            <w:bdr w:val="none" w:sz="0" w:space="0" w:color="auto" w:frame="1"/>
            <w:lang w:eastAsia="ru-RU"/>
          </w:rPr>
          <w:t>на</w:t>
        </w:r>
        <w:proofErr w:type="gramEnd"/>
        <w:r w:rsidRPr="00BE01DE">
          <w:rPr>
            <w:rFonts w:ascii="Times New Roman" w:eastAsia="Times New Roman" w:hAnsi="Times New Roman" w:cs="Times New Roman"/>
            <w:sz w:val="28"/>
            <w:szCs w:val="28"/>
            <w:u w:val="single"/>
            <w:bdr w:val="none" w:sz="0" w:space="0" w:color="auto" w:frame="1"/>
            <w:lang w:eastAsia="ru-RU"/>
          </w:rPr>
          <w:t>:</w:t>
        </w:r>
      </w:ins>
    </w:p>
    <w:p w:rsidR="00E14FFA" w:rsidRPr="00BE01DE" w:rsidRDefault="00E14FFA" w:rsidP="00BE01DE">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самостоятельное определение форм, средств и методов своей педагогической деятельности в рамках воспитательной концепции организации, осуществляющей образовательную деятельность,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rsidR="00E14FFA" w:rsidRPr="00BE01DE" w:rsidRDefault="00E14FFA" w:rsidP="00BE01DE">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свободное выражение своего мнения, свободу от вмешательства в профессиональную деятельность;</w:t>
      </w:r>
    </w:p>
    <w:p w:rsidR="00E14FFA" w:rsidRPr="00BE01DE" w:rsidRDefault="00E14FFA" w:rsidP="00BE01DE">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обращение в комиссию по урегулированию споров между участниками образовательных отношений;</w:t>
      </w:r>
    </w:p>
    <w:p w:rsidR="00E14FFA" w:rsidRPr="00BE01DE" w:rsidRDefault="00E14FFA" w:rsidP="00BE01DE">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E14FFA" w:rsidRPr="00BE01DE" w:rsidRDefault="00E14FFA" w:rsidP="00BE01DE">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выбор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об образовании;</w:t>
      </w:r>
    </w:p>
    <w:p w:rsidR="00E14FFA" w:rsidRPr="00BE01DE" w:rsidRDefault="00E14FFA" w:rsidP="00BE01DE">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lastRenderedPageBreak/>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E14FFA" w:rsidRPr="00BE01DE" w:rsidRDefault="00E14FFA" w:rsidP="00BE01DE">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14FFA" w:rsidRPr="00BE01DE" w:rsidRDefault="00E14FFA" w:rsidP="00BE01DE">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школе;</w:t>
      </w:r>
    </w:p>
    <w:p w:rsidR="00E14FFA" w:rsidRPr="00BE01DE" w:rsidRDefault="00E14FFA" w:rsidP="00BE01DE">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участие в обсуждении вопросов, относящихся к деятельности школы, в том числе через органы управления и общественные организации;</w:t>
      </w:r>
    </w:p>
    <w:p w:rsidR="00E14FFA" w:rsidRPr="00BE01DE" w:rsidRDefault="00E14FFA" w:rsidP="00BE01DE">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E14FFA" w:rsidRPr="00BE01DE" w:rsidRDefault="00E14FFA" w:rsidP="00BE01DE">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право на сокращенную продолжительность рабочего времени;</w:t>
      </w:r>
    </w:p>
    <w:p w:rsidR="00E14FFA" w:rsidRPr="00BE01DE" w:rsidRDefault="00E14FFA" w:rsidP="00BE01DE">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право на дополнительное профессиональное образование по профилю педагогической деятельности не реже чем один раз в три года;</w:t>
      </w:r>
    </w:p>
    <w:p w:rsidR="00E14FFA" w:rsidRPr="00BE01DE" w:rsidRDefault="00E14FFA" w:rsidP="00BE01DE">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ежегодный основной удлиненный оплачиваемый отпуск;</w:t>
      </w:r>
    </w:p>
    <w:p w:rsidR="00E14FFA" w:rsidRPr="00BE01DE" w:rsidRDefault="00E14FFA" w:rsidP="00BE01DE">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длительный отпуск сроком до одного года не реже чем через каждые десять лет непрерывной педагогической работы;</w:t>
      </w:r>
    </w:p>
    <w:p w:rsidR="00E14FFA" w:rsidRPr="00BE01DE" w:rsidRDefault="00E14FFA" w:rsidP="00BE01DE">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досрочное назначение страховой пенсии по старости в порядке, установленном законодательством Российской Федерации;</w:t>
      </w:r>
    </w:p>
    <w:p w:rsidR="00E14FFA" w:rsidRPr="00BE01DE" w:rsidRDefault="00E14FFA" w:rsidP="00BE01DE">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14FFA" w:rsidRPr="00BE01DE" w:rsidRDefault="00E14FFA" w:rsidP="00BE01DE">
      <w:pPr>
        <w:numPr>
          <w:ilvl w:val="0"/>
          <w:numId w:val="1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5.5. </w:t>
      </w:r>
      <w:ins w:id="14" w:author="Unknown">
        <w:r w:rsidRPr="00BE01DE">
          <w:rPr>
            <w:rFonts w:ascii="Times New Roman" w:eastAsia="Times New Roman" w:hAnsi="Times New Roman" w:cs="Times New Roman"/>
            <w:sz w:val="28"/>
            <w:szCs w:val="28"/>
            <w:u w:val="single"/>
            <w:bdr w:val="none" w:sz="0" w:space="0" w:color="auto" w:frame="1"/>
            <w:lang w:eastAsia="ru-RU"/>
          </w:rPr>
          <w:t>Ответственность работников:</w:t>
        </w:r>
      </w:ins>
    </w:p>
    <w:p w:rsidR="00E14FFA" w:rsidRPr="00BE01DE" w:rsidRDefault="00E14FFA" w:rsidP="00BE01DE">
      <w:pPr>
        <w:numPr>
          <w:ilvl w:val="0"/>
          <w:numId w:val="17"/>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E14FFA" w:rsidRPr="00BE01DE" w:rsidRDefault="00E14FFA" w:rsidP="00BE01DE">
      <w:pPr>
        <w:numPr>
          <w:ilvl w:val="0"/>
          <w:numId w:val="17"/>
        </w:numPr>
        <w:spacing w:after="0" w:line="240" w:lineRule="auto"/>
        <w:ind w:left="225"/>
        <w:jc w:val="both"/>
        <w:textAlignment w:val="baseline"/>
        <w:rPr>
          <w:rFonts w:ascii="Times New Roman" w:eastAsia="Times New Roman" w:hAnsi="Times New Roman" w:cs="Times New Roman"/>
          <w:sz w:val="28"/>
          <w:szCs w:val="28"/>
          <w:lang w:eastAsia="ru-RU"/>
        </w:rPr>
      </w:pPr>
      <w:proofErr w:type="gramStart"/>
      <w:r w:rsidRPr="00BE01DE">
        <w:rPr>
          <w:rFonts w:ascii="Times New Roman" w:eastAsia="Times New Roman" w:hAnsi="Times New Roman" w:cs="Times New Roman"/>
          <w:sz w:val="28"/>
          <w:szCs w:val="28"/>
          <w:lang w:eastAsia="ru-RU"/>
        </w:rPr>
        <w:t>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 за жизнь и здоровье обучающихся в организации, осуществляющей образовательную деятельность, на её территории, во время прогулок, экскурсий и т.п., разглашение</w:t>
      </w:r>
      <w:proofErr w:type="gramEnd"/>
      <w:r w:rsidRPr="00BE01DE">
        <w:rPr>
          <w:rFonts w:ascii="Times New Roman" w:eastAsia="Times New Roman" w:hAnsi="Times New Roman" w:cs="Times New Roman"/>
          <w:sz w:val="28"/>
          <w:szCs w:val="28"/>
          <w:lang w:eastAsia="ru-RU"/>
        </w:rPr>
        <w:t xml:space="preserve"> персональных данных участников </w:t>
      </w:r>
      <w:proofErr w:type="spellStart"/>
      <w:r w:rsidRPr="00BE01DE">
        <w:rPr>
          <w:rFonts w:ascii="Times New Roman" w:eastAsia="Times New Roman" w:hAnsi="Times New Roman" w:cs="Times New Roman"/>
          <w:sz w:val="28"/>
          <w:szCs w:val="28"/>
          <w:lang w:eastAsia="ru-RU"/>
        </w:rPr>
        <w:lastRenderedPageBreak/>
        <w:t>воспитательно</w:t>
      </w:r>
      <w:proofErr w:type="spellEnd"/>
      <w:r w:rsidRPr="00BE01DE">
        <w:rPr>
          <w:rFonts w:ascii="Times New Roman" w:eastAsia="Times New Roman" w:hAnsi="Times New Roman" w:cs="Times New Roman"/>
          <w:sz w:val="28"/>
          <w:szCs w:val="28"/>
          <w:lang w:eastAsia="ru-RU"/>
        </w:rPr>
        <w:t>-образовательной деятельности, неоказание первой помощи пострадавшему при несчастном случае;</w:t>
      </w:r>
    </w:p>
    <w:p w:rsidR="00E14FFA" w:rsidRPr="00BE01DE" w:rsidRDefault="00E14FFA" w:rsidP="00BE01DE">
      <w:pPr>
        <w:numPr>
          <w:ilvl w:val="0"/>
          <w:numId w:val="17"/>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E14FFA" w:rsidRPr="00BE01DE" w:rsidRDefault="00E14FFA" w:rsidP="00BE01DE">
      <w:pPr>
        <w:numPr>
          <w:ilvl w:val="0"/>
          <w:numId w:val="17"/>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работники несут материальную ответственность за причинение по вине работника ущерба имуществу школы или третьих лиц, за имущество которых отвечает организация, осуществляющая образовательную деятельность.</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5.6. </w:t>
      </w:r>
      <w:ins w:id="15" w:author="Unknown">
        <w:r w:rsidRPr="00BE01DE">
          <w:rPr>
            <w:rFonts w:ascii="Times New Roman" w:eastAsia="Times New Roman" w:hAnsi="Times New Roman" w:cs="Times New Roman"/>
            <w:sz w:val="28"/>
            <w:szCs w:val="28"/>
            <w:u w:val="single"/>
            <w:bdr w:val="none" w:sz="0" w:space="0" w:color="auto" w:frame="1"/>
            <w:lang w:eastAsia="ru-RU"/>
          </w:rPr>
          <w:t>Педагогическим и другим работникам запрещается:</w:t>
        </w:r>
      </w:ins>
    </w:p>
    <w:p w:rsidR="00E14FFA" w:rsidRPr="00BE01DE" w:rsidRDefault="00E14FFA" w:rsidP="00BE01DE">
      <w:pPr>
        <w:numPr>
          <w:ilvl w:val="0"/>
          <w:numId w:val="1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изменять по своему усмотрению расписание занятий и график работы;</w:t>
      </w:r>
    </w:p>
    <w:p w:rsidR="00E14FFA" w:rsidRPr="00BE01DE" w:rsidRDefault="00E14FFA" w:rsidP="00BE01DE">
      <w:pPr>
        <w:numPr>
          <w:ilvl w:val="0"/>
          <w:numId w:val="1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нарушать установленный в школе режим дня, отменять, удлинять или сокращать продолжительность непосредственно образовательной деятельности и других режимных моментов;</w:t>
      </w:r>
    </w:p>
    <w:p w:rsidR="00E14FFA" w:rsidRPr="00BE01DE" w:rsidRDefault="00E14FFA" w:rsidP="00BE01DE">
      <w:pPr>
        <w:numPr>
          <w:ilvl w:val="0"/>
          <w:numId w:val="1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E14FFA" w:rsidRPr="00BE01DE" w:rsidRDefault="00E14FFA" w:rsidP="00BE01DE">
      <w:pPr>
        <w:numPr>
          <w:ilvl w:val="0"/>
          <w:numId w:val="1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E14FFA" w:rsidRPr="00BE01DE" w:rsidRDefault="00E14FFA" w:rsidP="00BE01DE">
      <w:pPr>
        <w:numPr>
          <w:ilvl w:val="0"/>
          <w:numId w:val="1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 xml:space="preserve">разглашать персональные данные участников </w:t>
      </w:r>
      <w:proofErr w:type="spellStart"/>
      <w:r w:rsidRPr="00BE01DE">
        <w:rPr>
          <w:rFonts w:ascii="Times New Roman" w:eastAsia="Times New Roman" w:hAnsi="Times New Roman" w:cs="Times New Roman"/>
          <w:sz w:val="28"/>
          <w:szCs w:val="28"/>
          <w:lang w:eastAsia="ru-RU"/>
        </w:rPr>
        <w:t>воспитательно</w:t>
      </w:r>
      <w:proofErr w:type="spellEnd"/>
      <w:r w:rsidRPr="00BE01DE">
        <w:rPr>
          <w:rFonts w:ascii="Times New Roman" w:eastAsia="Times New Roman" w:hAnsi="Times New Roman" w:cs="Times New Roman"/>
          <w:sz w:val="28"/>
          <w:szCs w:val="28"/>
          <w:lang w:eastAsia="ru-RU"/>
        </w:rPr>
        <w:t>-образовательной деятельности организации, осуществляющей образовательную деятельность;</w:t>
      </w:r>
    </w:p>
    <w:p w:rsidR="00E14FFA" w:rsidRPr="00BE01DE" w:rsidRDefault="00E14FFA" w:rsidP="00BE01DE">
      <w:pPr>
        <w:numPr>
          <w:ilvl w:val="0"/>
          <w:numId w:val="1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 xml:space="preserve">применять к </w:t>
      </w:r>
      <w:proofErr w:type="gramStart"/>
      <w:r w:rsidRPr="00BE01DE">
        <w:rPr>
          <w:rFonts w:ascii="Times New Roman" w:eastAsia="Times New Roman" w:hAnsi="Times New Roman" w:cs="Times New Roman"/>
          <w:sz w:val="28"/>
          <w:szCs w:val="28"/>
          <w:lang w:eastAsia="ru-RU"/>
        </w:rPr>
        <w:t>обучающимся</w:t>
      </w:r>
      <w:proofErr w:type="gramEnd"/>
      <w:r w:rsidRPr="00BE01DE">
        <w:rPr>
          <w:rFonts w:ascii="Times New Roman" w:eastAsia="Times New Roman" w:hAnsi="Times New Roman" w:cs="Times New Roman"/>
          <w:sz w:val="28"/>
          <w:szCs w:val="28"/>
          <w:lang w:eastAsia="ru-RU"/>
        </w:rPr>
        <w:t xml:space="preserve"> меры физического и психического насилия;</w:t>
      </w:r>
    </w:p>
    <w:p w:rsidR="00E14FFA" w:rsidRPr="00BE01DE" w:rsidRDefault="00E14FFA" w:rsidP="00BE01DE">
      <w:pPr>
        <w:numPr>
          <w:ilvl w:val="0"/>
          <w:numId w:val="1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 xml:space="preserve">оказывать платные образовательные услуги </w:t>
      </w:r>
      <w:proofErr w:type="gramStart"/>
      <w:r w:rsidRPr="00BE01DE">
        <w:rPr>
          <w:rFonts w:ascii="Times New Roman" w:eastAsia="Times New Roman" w:hAnsi="Times New Roman" w:cs="Times New Roman"/>
          <w:sz w:val="28"/>
          <w:szCs w:val="28"/>
          <w:lang w:eastAsia="ru-RU"/>
        </w:rPr>
        <w:t>обучающимся</w:t>
      </w:r>
      <w:proofErr w:type="gramEnd"/>
      <w:r w:rsidRPr="00BE01DE">
        <w:rPr>
          <w:rFonts w:ascii="Times New Roman" w:eastAsia="Times New Roman" w:hAnsi="Times New Roman" w:cs="Times New Roman"/>
          <w:sz w:val="28"/>
          <w:szCs w:val="28"/>
          <w:lang w:eastAsia="ru-RU"/>
        </w:rPr>
        <w:t xml:space="preserve"> в школе, если это приводит к конфликту интересов педагогического работника;</w:t>
      </w:r>
    </w:p>
    <w:p w:rsidR="00E14FFA" w:rsidRPr="00BE01DE" w:rsidRDefault="00E14FFA" w:rsidP="00BE01DE">
      <w:pPr>
        <w:numPr>
          <w:ilvl w:val="0"/>
          <w:numId w:val="18"/>
        </w:numPr>
        <w:spacing w:after="0" w:line="240" w:lineRule="auto"/>
        <w:ind w:left="225"/>
        <w:jc w:val="both"/>
        <w:textAlignment w:val="baseline"/>
        <w:rPr>
          <w:rFonts w:ascii="Times New Roman" w:eastAsia="Times New Roman" w:hAnsi="Times New Roman" w:cs="Times New Roman"/>
          <w:sz w:val="28"/>
          <w:szCs w:val="28"/>
          <w:lang w:eastAsia="ru-RU"/>
        </w:rPr>
      </w:pPr>
      <w:proofErr w:type="gramStart"/>
      <w:r w:rsidRPr="00BE01DE">
        <w:rPr>
          <w:rFonts w:ascii="Times New Roman" w:eastAsia="Times New Roman" w:hAnsi="Times New Roman" w:cs="Times New Roman"/>
          <w:sz w:val="28"/>
          <w:szCs w:val="28"/>
          <w:lang w:eastAsia="ru-RU"/>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BE01DE">
        <w:rPr>
          <w:rFonts w:ascii="Times New Roman" w:eastAsia="Times New Roman" w:hAnsi="Times New Roman" w:cs="Times New Roman"/>
          <w:sz w:val="28"/>
          <w:szCs w:val="28"/>
          <w:lang w:eastAsia="ru-RU"/>
        </w:rPr>
        <w:t xml:space="preserve">, религиозных и культурных </w:t>
      </w:r>
      <w:proofErr w:type="gramStart"/>
      <w:r w:rsidRPr="00BE01DE">
        <w:rPr>
          <w:rFonts w:ascii="Times New Roman" w:eastAsia="Times New Roman" w:hAnsi="Times New Roman" w:cs="Times New Roman"/>
          <w:sz w:val="28"/>
          <w:szCs w:val="28"/>
          <w:lang w:eastAsia="ru-RU"/>
        </w:rPr>
        <w:t>традициях</w:t>
      </w:r>
      <w:proofErr w:type="gramEnd"/>
      <w:r w:rsidRPr="00BE01DE">
        <w:rPr>
          <w:rFonts w:ascii="Times New Roman" w:eastAsia="Times New Roman" w:hAnsi="Times New Roman" w:cs="Times New Roman"/>
          <w:sz w:val="28"/>
          <w:szCs w:val="28"/>
          <w:lang w:eastAsia="ru-RU"/>
        </w:rPr>
        <w:t xml:space="preserve"> народов, а также для побуждения обучающихся к действиям, противоречащим Конституции Российской Федерации.</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5.7. </w:t>
      </w:r>
      <w:ins w:id="16" w:author="Unknown">
        <w:r w:rsidRPr="00BE01DE">
          <w:rPr>
            <w:rFonts w:ascii="Times New Roman" w:eastAsia="Times New Roman" w:hAnsi="Times New Roman" w:cs="Times New Roman"/>
            <w:sz w:val="28"/>
            <w:szCs w:val="28"/>
            <w:u w:val="single"/>
            <w:bdr w:val="none" w:sz="0" w:space="0" w:color="auto" w:frame="1"/>
            <w:lang w:eastAsia="ru-RU"/>
          </w:rPr>
          <w:t>В помещениях и на территории школы запрещается:</w:t>
        </w:r>
      </w:ins>
    </w:p>
    <w:p w:rsidR="00E14FFA" w:rsidRPr="00BE01DE" w:rsidRDefault="00E14FFA" w:rsidP="00BE01DE">
      <w:pPr>
        <w:numPr>
          <w:ilvl w:val="0"/>
          <w:numId w:val="1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отвлекать работников организации, осуществляющей образовательную деятельность, от их непосредственной работы;</w:t>
      </w:r>
    </w:p>
    <w:p w:rsidR="00E14FFA" w:rsidRPr="00BE01DE" w:rsidRDefault="00E14FFA" w:rsidP="00BE01DE">
      <w:pPr>
        <w:numPr>
          <w:ilvl w:val="0"/>
          <w:numId w:val="1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присутствие посторонних лиц в кабинетах и других местах школы, без разрешения директора или его заместителей;</w:t>
      </w:r>
    </w:p>
    <w:p w:rsidR="00E14FFA" w:rsidRPr="00BE01DE" w:rsidRDefault="00E14FFA" w:rsidP="00BE01DE">
      <w:pPr>
        <w:numPr>
          <w:ilvl w:val="0"/>
          <w:numId w:val="1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lastRenderedPageBreak/>
        <w:t>разбирать конфликтные ситуации в присутствии детей, родителей (законных представителей) обучающихся;</w:t>
      </w:r>
    </w:p>
    <w:p w:rsidR="00E14FFA" w:rsidRPr="00BE01DE" w:rsidRDefault="00E14FFA" w:rsidP="00BE01DE">
      <w:pPr>
        <w:numPr>
          <w:ilvl w:val="0"/>
          <w:numId w:val="1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 xml:space="preserve">говорить о недостатках и неудачах </w:t>
      </w:r>
      <w:proofErr w:type="gramStart"/>
      <w:r w:rsidRPr="00BE01DE">
        <w:rPr>
          <w:rFonts w:ascii="Times New Roman" w:eastAsia="Times New Roman" w:hAnsi="Times New Roman" w:cs="Times New Roman"/>
          <w:sz w:val="28"/>
          <w:szCs w:val="28"/>
          <w:lang w:eastAsia="ru-RU"/>
        </w:rPr>
        <w:t>обучающегося</w:t>
      </w:r>
      <w:proofErr w:type="gramEnd"/>
      <w:r w:rsidRPr="00BE01DE">
        <w:rPr>
          <w:rFonts w:ascii="Times New Roman" w:eastAsia="Times New Roman" w:hAnsi="Times New Roman" w:cs="Times New Roman"/>
          <w:sz w:val="28"/>
          <w:szCs w:val="28"/>
          <w:lang w:eastAsia="ru-RU"/>
        </w:rPr>
        <w:t xml:space="preserve"> при других родителях (законных представителях) и детях;</w:t>
      </w:r>
    </w:p>
    <w:p w:rsidR="00E14FFA" w:rsidRPr="00BE01DE" w:rsidRDefault="00E14FFA" w:rsidP="00BE01DE">
      <w:pPr>
        <w:numPr>
          <w:ilvl w:val="0"/>
          <w:numId w:val="1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громко разговаривать и шуметь в коридорах, особенно во время проведения непосредственно образовательной деятельности;</w:t>
      </w:r>
    </w:p>
    <w:p w:rsidR="00E14FFA" w:rsidRPr="00BE01DE" w:rsidRDefault="00E14FFA" w:rsidP="00BE01DE">
      <w:pPr>
        <w:numPr>
          <w:ilvl w:val="0"/>
          <w:numId w:val="1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находиться в верхней одежде и в головных уборах в помещениях школы;</w:t>
      </w:r>
    </w:p>
    <w:p w:rsidR="00E14FFA" w:rsidRPr="00BE01DE" w:rsidRDefault="00E14FFA" w:rsidP="00BE01DE">
      <w:pPr>
        <w:numPr>
          <w:ilvl w:val="0"/>
          <w:numId w:val="1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пользоваться громкой связью мобильных телефонов;</w:t>
      </w:r>
    </w:p>
    <w:p w:rsidR="00E14FFA" w:rsidRPr="00BE01DE" w:rsidRDefault="00E14FFA" w:rsidP="00BE01DE">
      <w:pPr>
        <w:numPr>
          <w:ilvl w:val="0"/>
          <w:numId w:val="1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курить в помещениях и на территории организации, осуществляющей образовательную деятельность;</w:t>
      </w:r>
    </w:p>
    <w:p w:rsidR="00E14FFA" w:rsidRDefault="00E14FFA" w:rsidP="00BE01DE">
      <w:pPr>
        <w:numPr>
          <w:ilvl w:val="0"/>
          <w:numId w:val="1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BE01DE" w:rsidRPr="00BE01DE" w:rsidRDefault="00BE01DE" w:rsidP="00BE01DE">
      <w:pPr>
        <w:spacing w:after="0" w:line="240" w:lineRule="auto"/>
        <w:ind w:left="225"/>
        <w:jc w:val="both"/>
        <w:textAlignment w:val="baseline"/>
        <w:rPr>
          <w:rFonts w:ascii="Times New Roman" w:eastAsia="Times New Roman" w:hAnsi="Times New Roman" w:cs="Times New Roman"/>
          <w:sz w:val="28"/>
          <w:szCs w:val="28"/>
          <w:lang w:eastAsia="ru-RU"/>
        </w:rPr>
      </w:pPr>
    </w:p>
    <w:p w:rsidR="00E14FFA" w:rsidRPr="00BE01DE" w:rsidRDefault="00E14FFA" w:rsidP="00BE01DE">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BE01DE">
        <w:rPr>
          <w:rFonts w:ascii="Times New Roman" w:eastAsia="Times New Roman" w:hAnsi="Times New Roman" w:cs="Times New Roman"/>
          <w:b/>
          <w:bCs/>
          <w:sz w:val="28"/>
          <w:szCs w:val="28"/>
          <w:lang w:eastAsia="ru-RU"/>
        </w:rPr>
        <w:t>6. Режим работы и время отдыха</w:t>
      </w:r>
    </w:p>
    <w:p w:rsidR="00BE01DE" w:rsidRDefault="00BE01DE" w:rsidP="00BE01DE">
      <w:pPr>
        <w:spacing w:after="0" w:line="240" w:lineRule="auto"/>
        <w:jc w:val="both"/>
        <w:textAlignment w:val="baseline"/>
        <w:rPr>
          <w:rFonts w:ascii="Times New Roman" w:eastAsia="Times New Roman" w:hAnsi="Times New Roman" w:cs="Times New Roman"/>
          <w:sz w:val="28"/>
          <w:szCs w:val="28"/>
          <w:lang w:eastAsia="ru-RU"/>
        </w:rPr>
      </w:pP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6.1. Образовательная организация работает в режиме 5-ти дневной рабочей недели (выходные - суббота, воскресенье).</w:t>
      </w:r>
      <w:r w:rsidRPr="00BE01DE">
        <w:rPr>
          <w:rFonts w:ascii="Times New Roman" w:eastAsia="Times New Roman" w:hAnsi="Times New Roman" w:cs="Times New Roman"/>
          <w:sz w:val="28"/>
          <w:szCs w:val="28"/>
          <w:lang w:eastAsia="ru-RU"/>
        </w:rPr>
        <w:br/>
        <w:t>6.2. </w:t>
      </w:r>
      <w:ins w:id="17" w:author="Unknown">
        <w:r w:rsidRPr="00BE01DE">
          <w:rPr>
            <w:rFonts w:ascii="Times New Roman" w:eastAsia="Times New Roman" w:hAnsi="Times New Roman" w:cs="Times New Roman"/>
            <w:sz w:val="28"/>
            <w:szCs w:val="28"/>
            <w:u w:val="single"/>
            <w:bdr w:val="none" w:sz="0" w:space="0" w:color="auto" w:frame="1"/>
            <w:lang w:eastAsia="ru-RU"/>
          </w:rPr>
          <w:t>Продолжительность рабочего дня:</w:t>
        </w:r>
      </w:ins>
    </w:p>
    <w:p w:rsidR="00E14FFA" w:rsidRPr="00BE01DE" w:rsidRDefault="00E14FFA" w:rsidP="00BE01DE">
      <w:pPr>
        <w:numPr>
          <w:ilvl w:val="0"/>
          <w:numId w:val="20"/>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для педагогов, определяется из расчета 36 часов в неделю;</w:t>
      </w:r>
    </w:p>
    <w:p w:rsidR="00E14FFA" w:rsidRPr="00BE01DE" w:rsidRDefault="00E14FFA" w:rsidP="00BE01DE">
      <w:pPr>
        <w:numPr>
          <w:ilvl w:val="0"/>
          <w:numId w:val="20"/>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для инструктора по физической культуре - 30 часов в неделю;</w:t>
      </w:r>
    </w:p>
    <w:p w:rsidR="00E14FFA" w:rsidRPr="00BE01DE" w:rsidRDefault="00E14FFA" w:rsidP="00BE01DE">
      <w:pPr>
        <w:numPr>
          <w:ilvl w:val="0"/>
          <w:numId w:val="20"/>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для педагога-психолога - 36 часов в неделю;</w:t>
      </w:r>
    </w:p>
    <w:p w:rsidR="00E14FFA" w:rsidRPr="00BE01DE" w:rsidRDefault="00E14FFA" w:rsidP="00BE01DE">
      <w:pPr>
        <w:numPr>
          <w:ilvl w:val="0"/>
          <w:numId w:val="20"/>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для учителя-логопеда, учителя-дефектолога - 20 часов в неделю;</w:t>
      </w:r>
    </w:p>
    <w:p w:rsidR="00E14FFA" w:rsidRPr="00BE01DE" w:rsidRDefault="00E14FFA" w:rsidP="00BE01DE">
      <w:pPr>
        <w:numPr>
          <w:ilvl w:val="0"/>
          <w:numId w:val="20"/>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для педагога-организатора - 24 часа в неделю;</w:t>
      </w:r>
    </w:p>
    <w:p w:rsidR="00E14FFA" w:rsidRPr="00BE01DE" w:rsidRDefault="00E14FFA" w:rsidP="00BE01DE">
      <w:pPr>
        <w:numPr>
          <w:ilvl w:val="0"/>
          <w:numId w:val="20"/>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для педагога дополнительного образования – 18 часов в неделю.</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6.3. Продолжительность рабочего дня руководящего, административно-хозяйственного, обслуживающего и учебно¬-вспомогательного персонала определяется из расчета 40-часов рабочей недели.</w:t>
      </w:r>
      <w:r w:rsidRPr="00BE01DE">
        <w:rPr>
          <w:rFonts w:ascii="Times New Roman" w:eastAsia="Times New Roman" w:hAnsi="Times New Roman" w:cs="Times New Roman"/>
          <w:sz w:val="28"/>
          <w:szCs w:val="28"/>
          <w:lang w:eastAsia="ru-RU"/>
        </w:rPr>
        <w:br/>
        <w:t>6.4. Для работников, занимающих следующие должности, устанавливается ненормированный рабочий день: директор, заместители директора, завхоз.</w:t>
      </w:r>
      <w:r w:rsidRPr="00BE01DE">
        <w:rPr>
          <w:rFonts w:ascii="Times New Roman" w:eastAsia="Times New Roman" w:hAnsi="Times New Roman" w:cs="Times New Roman"/>
          <w:sz w:val="28"/>
          <w:szCs w:val="28"/>
          <w:lang w:eastAsia="ru-RU"/>
        </w:rPr>
        <w:br/>
        <w:t xml:space="preserve">6.5. Режим рабочего времени для работников кухни устанавливается: </w:t>
      </w:r>
      <w:proofErr w:type="gramStart"/>
      <w:r w:rsidRPr="00BE01DE">
        <w:rPr>
          <w:rFonts w:ascii="Times New Roman" w:eastAsia="Times New Roman" w:hAnsi="Times New Roman" w:cs="Times New Roman"/>
          <w:sz w:val="28"/>
          <w:szCs w:val="28"/>
          <w:lang w:eastAsia="ru-RU"/>
        </w:rPr>
        <w:t>с</w:t>
      </w:r>
      <w:proofErr w:type="gramEnd"/>
      <w:r w:rsidRPr="00BE01DE">
        <w:rPr>
          <w:rFonts w:ascii="Times New Roman" w:eastAsia="Times New Roman" w:hAnsi="Times New Roman" w:cs="Times New Roman"/>
          <w:sz w:val="28"/>
          <w:szCs w:val="28"/>
          <w:lang w:eastAsia="ru-RU"/>
        </w:rPr>
        <w:t xml:space="preserve"> _______ до ________.</w:t>
      </w:r>
      <w:r w:rsidRPr="00BE01DE">
        <w:rPr>
          <w:rFonts w:ascii="Times New Roman" w:eastAsia="Times New Roman" w:hAnsi="Times New Roman" w:cs="Times New Roman"/>
          <w:sz w:val="28"/>
          <w:szCs w:val="28"/>
          <w:lang w:eastAsia="ru-RU"/>
        </w:rPr>
        <w:br/>
        <w:t>6.6. Для сторожей организации, осуществляющей образовательную деятельность, устанавливается режим рабочего времени согласно графику сменности.</w:t>
      </w:r>
      <w:r w:rsidRPr="00BE01DE">
        <w:rPr>
          <w:rFonts w:ascii="Times New Roman" w:eastAsia="Times New Roman" w:hAnsi="Times New Roman" w:cs="Times New Roman"/>
          <w:sz w:val="28"/>
          <w:szCs w:val="28"/>
          <w:lang w:eastAsia="ru-RU"/>
        </w:rPr>
        <w:br/>
        <w:t>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директора школы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sidRPr="00BE01DE">
        <w:rPr>
          <w:rFonts w:ascii="Times New Roman" w:eastAsia="Times New Roman" w:hAnsi="Times New Roman" w:cs="Times New Roman"/>
          <w:sz w:val="28"/>
          <w:szCs w:val="28"/>
          <w:lang w:eastAsia="ru-RU"/>
        </w:rPr>
        <w:br/>
        <w:t xml:space="preserve">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школы с учетом обеспечения педагогической </w:t>
      </w:r>
      <w:r w:rsidRPr="00BE01DE">
        <w:rPr>
          <w:rFonts w:ascii="Times New Roman" w:eastAsia="Times New Roman" w:hAnsi="Times New Roman" w:cs="Times New Roman"/>
          <w:sz w:val="28"/>
          <w:szCs w:val="28"/>
          <w:lang w:eastAsia="ru-RU"/>
        </w:rPr>
        <w:lastRenderedPageBreak/>
        <w:t>целесообразности, соблюдения санитарно-гигиенических норм и максимальной экономии времени педагога.</w:t>
      </w:r>
      <w:r w:rsidRPr="00BE01DE">
        <w:rPr>
          <w:rFonts w:ascii="Times New Roman" w:eastAsia="Times New Roman" w:hAnsi="Times New Roman" w:cs="Times New Roman"/>
          <w:sz w:val="28"/>
          <w:szCs w:val="28"/>
          <w:lang w:eastAsia="ru-RU"/>
        </w:rPr>
        <w:br/>
        <w:t>6.9.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групп.</w:t>
      </w:r>
      <w:r w:rsidRPr="00BE01DE">
        <w:rPr>
          <w:rFonts w:ascii="Times New Roman" w:eastAsia="Times New Roman" w:hAnsi="Times New Roman" w:cs="Times New Roman"/>
          <w:sz w:val="28"/>
          <w:szCs w:val="28"/>
          <w:lang w:eastAsia="ru-RU"/>
        </w:rPr>
        <w:br/>
        <w:t>6.10. Администрация организации, осуществляющей образовательную деятельность, строго ведет учет соблюдения рабочего времени всеми сотрудниками школы.</w:t>
      </w:r>
      <w:r w:rsidRPr="00BE01DE">
        <w:rPr>
          <w:rFonts w:ascii="Times New Roman" w:eastAsia="Times New Roman" w:hAnsi="Times New Roman" w:cs="Times New Roman"/>
          <w:sz w:val="28"/>
          <w:szCs w:val="28"/>
          <w:lang w:eastAsia="ru-RU"/>
        </w:rPr>
        <w:b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BE01DE">
        <w:rPr>
          <w:rFonts w:ascii="Times New Roman" w:eastAsia="Times New Roman" w:hAnsi="Times New Roman" w:cs="Times New Roman"/>
          <w:sz w:val="28"/>
          <w:szCs w:val="28"/>
          <w:lang w:eastAsia="ru-RU"/>
        </w:rPr>
        <w:br/>
        <w:t>6.12. Общее собрание трудового коллектива, заседание Педагогического совета, совещания при директоре не должны продолжаться более двух часов.</w:t>
      </w:r>
      <w:r w:rsidRPr="00BE01DE">
        <w:rPr>
          <w:rFonts w:ascii="Times New Roman" w:eastAsia="Times New Roman" w:hAnsi="Times New Roman" w:cs="Times New Roman"/>
          <w:sz w:val="28"/>
          <w:szCs w:val="28"/>
          <w:lang w:eastAsia="ru-RU"/>
        </w:rPr>
        <w:b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BE01DE">
        <w:rPr>
          <w:rFonts w:ascii="Times New Roman" w:eastAsia="Times New Roman" w:hAnsi="Times New Roman" w:cs="Times New Roman"/>
          <w:sz w:val="28"/>
          <w:szCs w:val="28"/>
          <w:lang w:eastAsia="ru-RU"/>
        </w:rPr>
        <w:br/>
        <w:t>6.14. Администрация привлекает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директором организации, осуществляющей образовательную деятельность, по согласованию с профсоюзным комитетом.</w:t>
      </w:r>
      <w:r w:rsidRPr="00BE01DE">
        <w:rPr>
          <w:rFonts w:ascii="Times New Roman" w:eastAsia="Times New Roman" w:hAnsi="Times New Roman" w:cs="Times New Roman"/>
          <w:sz w:val="28"/>
          <w:szCs w:val="28"/>
          <w:lang w:eastAsia="ru-RU"/>
        </w:rPr>
        <w:b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BE01DE">
        <w:rPr>
          <w:rFonts w:ascii="Times New Roman" w:eastAsia="Times New Roman" w:hAnsi="Times New Roman" w:cs="Times New Roman"/>
          <w:sz w:val="28"/>
          <w:szCs w:val="28"/>
          <w:lang w:eastAsia="ru-RU"/>
        </w:rPr>
        <w:br/>
        <w:t>6.16. 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(56) календарных дней. Отпуск предоставляется в соответствии с графиком, утверждаемым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директору оформляется приказом Управления образования, другим работникам - приказом по организации, осуществляющей образовательную деятельность.</w:t>
      </w:r>
      <w:r w:rsidRPr="00BE01DE">
        <w:rPr>
          <w:rFonts w:ascii="Times New Roman" w:eastAsia="Times New Roman" w:hAnsi="Times New Roman" w:cs="Times New Roman"/>
          <w:sz w:val="28"/>
          <w:szCs w:val="28"/>
          <w:lang w:eastAsia="ru-RU"/>
        </w:rPr>
        <w:br/>
        <w:t>6.17. Право на использование отпуска за первый год работы возникает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(ч.2 ст.122 ТК РФ).</w:t>
      </w:r>
      <w:r w:rsidRPr="00BE01DE">
        <w:rPr>
          <w:rFonts w:ascii="Times New Roman" w:eastAsia="Times New Roman" w:hAnsi="Times New Roman" w:cs="Times New Roman"/>
          <w:sz w:val="28"/>
          <w:szCs w:val="28"/>
          <w:lang w:eastAsia="ru-RU"/>
        </w:rPr>
        <w:br/>
      </w:r>
      <w:ins w:id="18" w:author="Unknown">
        <w:r w:rsidRPr="00BE01DE">
          <w:rPr>
            <w:rFonts w:ascii="Times New Roman" w:eastAsia="Times New Roman" w:hAnsi="Times New Roman" w:cs="Times New Roman"/>
            <w:sz w:val="28"/>
            <w:szCs w:val="28"/>
            <w:u w:val="single"/>
            <w:bdr w:val="none" w:sz="0" w:space="0" w:color="auto" w:frame="1"/>
            <w:lang w:eastAsia="ru-RU"/>
          </w:rPr>
          <w:t>До истечения шести месяцев непрерывной работы оплачиваемый отпуск по заявлению работника должен быть предоставлен:</w:t>
        </w:r>
      </w:ins>
    </w:p>
    <w:p w:rsidR="00E14FFA" w:rsidRPr="00BE01DE" w:rsidRDefault="00E14FFA" w:rsidP="00BE01DE">
      <w:pPr>
        <w:numPr>
          <w:ilvl w:val="0"/>
          <w:numId w:val="2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lastRenderedPageBreak/>
        <w:t>женщинам - перед отпуском по беременности и родам или непосредственно после него;</w:t>
      </w:r>
    </w:p>
    <w:p w:rsidR="00E14FFA" w:rsidRPr="00BE01DE" w:rsidRDefault="00E14FFA" w:rsidP="00BE01DE">
      <w:pPr>
        <w:numPr>
          <w:ilvl w:val="0"/>
          <w:numId w:val="2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работникам в возрасте до восемнадцати лет;</w:t>
      </w:r>
    </w:p>
    <w:p w:rsidR="00E14FFA" w:rsidRPr="00BE01DE" w:rsidRDefault="00E14FFA" w:rsidP="00BE01DE">
      <w:pPr>
        <w:numPr>
          <w:ilvl w:val="0"/>
          <w:numId w:val="2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работникам, усыновившим ребенка (детей) в возрасте до трех месяцев;</w:t>
      </w:r>
    </w:p>
    <w:p w:rsidR="00E14FFA" w:rsidRPr="00BE01DE" w:rsidRDefault="00E14FFA" w:rsidP="00BE01DE">
      <w:pPr>
        <w:numPr>
          <w:ilvl w:val="0"/>
          <w:numId w:val="21"/>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 других случаях, предусмотренных федеральными законами.</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организации, осуществляющей образовательную деятельность.</w:t>
      </w:r>
      <w:r w:rsidRPr="00BE01DE">
        <w:rPr>
          <w:rFonts w:ascii="Times New Roman" w:eastAsia="Times New Roman" w:hAnsi="Times New Roman" w:cs="Times New Roman"/>
          <w:sz w:val="28"/>
          <w:szCs w:val="28"/>
          <w:lang w:eastAsia="ru-RU"/>
        </w:rPr>
        <w:b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r w:rsidRPr="00BE01DE">
        <w:rPr>
          <w:rFonts w:ascii="Times New Roman" w:eastAsia="Times New Roman" w:hAnsi="Times New Roman" w:cs="Times New Roman"/>
          <w:sz w:val="28"/>
          <w:szCs w:val="28"/>
          <w:lang w:eastAsia="ru-RU"/>
        </w:rPr>
        <w:br/>
        <w:t>6.19. </w:t>
      </w:r>
      <w:ins w:id="19" w:author="Unknown">
        <w:r w:rsidRPr="00BE01DE">
          <w:rPr>
            <w:rFonts w:ascii="Times New Roman" w:eastAsia="Times New Roman" w:hAnsi="Times New Roman" w:cs="Times New Roman"/>
            <w:sz w:val="28"/>
            <w:szCs w:val="28"/>
            <w:u w:val="single"/>
            <w:bdr w:val="none" w:sz="0" w:space="0" w:color="auto" w:frame="1"/>
            <w:lang w:eastAsia="ru-RU"/>
          </w:rPr>
          <w:t>Ежегодный оплачиваемый отпуск продлевается или переносится на другой срок, определяемый директором с учетом желания работника в случаях (ч.1 ст.124 ТК РФ):</w:t>
        </w:r>
      </w:ins>
    </w:p>
    <w:p w:rsidR="00E14FFA" w:rsidRPr="00BE01DE" w:rsidRDefault="00E14FFA" w:rsidP="00BE01DE">
      <w:pPr>
        <w:numPr>
          <w:ilvl w:val="0"/>
          <w:numId w:val="22"/>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временной нетрудоспособности работника;</w:t>
      </w:r>
    </w:p>
    <w:p w:rsidR="00E14FFA" w:rsidRPr="00BE01DE" w:rsidRDefault="00E14FFA" w:rsidP="00BE01DE">
      <w:pPr>
        <w:numPr>
          <w:ilvl w:val="0"/>
          <w:numId w:val="22"/>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14FFA" w:rsidRPr="00BE01DE" w:rsidRDefault="00E14FFA" w:rsidP="00BE01DE">
      <w:pPr>
        <w:numPr>
          <w:ilvl w:val="0"/>
          <w:numId w:val="22"/>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 других случаях, предусмотренных трудовым законодательством, локальными нормативными актами организации, осуществляющей образовательную деятельность.</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6.20. 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r w:rsidRPr="00BE01DE">
        <w:rPr>
          <w:rFonts w:ascii="Times New Roman" w:eastAsia="Times New Roman" w:hAnsi="Times New Roman" w:cs="Times New Roman"/>
          <w:sz w:val="28"/>
          <w:szCs w:val="28"/>
          <w:lang w:eastAsia="ru-RU"/>
        </w:rPr>
        <w:b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Pr="00BE01DE">
        <w:rPr>
          <w:rFonts w:ascii="Times New Roman" w:eastAsia="Times New Roman" w:hAnsi="Times New Roman" w:cs="Times New Roman"/>
          <w:sz w:val="28"/>
          <w:szCs w:val="28"/>
          <w:lang w:eastAsia="ru-RU"/>
        </w:rPr>
        <w:br/>
        <w:t>6.22. 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организации, осуществляющей образовательную деятельность, принимаемым с учетом мнения выборного органа первичной профсоюзной организации.</w:t>
      </w:r>
    </w:p>
    <w:p w:rsidR="00BE01DE" w:rsidRDefault="00BE01DE" w:rsidP="00BE01DE">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E14FFA" w:rsidRPr="00BE01DE" w:rsidRDefault="00E14FFA" w:rsidP="00BE01DE">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BE01DE">
        <w:rPr>
          <w:rFonts w:ascii="Times New Roman" w:eastAsia="Times New Roman" w:hAnsi="Times New Roman" w:cs="Times New Roman"/>
          <w:b/>
          <w:bCs/>
          <w:sz w:val="28"/>
          <w:szCs w:val="28"/>
          <w:lang w:eastAsia="ru-RU"/>
        </w:rPr>
        <w:t>7. Оплата труда</w:t>
      </w:r>
    </w:p>
    <w:p w:rsidR="00BE01DE" w:rsidRDefault="00BE01DE" w:rsidP="00BE01DE">
      <w:pPr>
        <w:spacing w:after="0" w:line="240" w:lineRule="auto"/>
        <w:jc w:val="both"/>
        <w:textAlignment w:val="baseline"/>
        <w:rPr>
          <w:rFonts w:ascii="Times New Roman" w:eastAsia="Times New Roman" w:hAnsi="Times New Roman" w:cs="Times New Roman"/>
          <w:sz w:val="28"/>
          <w:szCs w:val="28"/>
          <w:lang w:eastAsia="ru-RU"/>
        </w:rPr>
      </w:pP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lastRenderedPageBreak/>
        <w:t>7.1. Оплата труда работников школы осуществляется в соответствии с «Положением об оплате труда», разработанным и утвержденным в организации, осуществляющей образовательную деятельность, в соответствии со штатным расписанием и сметой расходов.</w:t>
      </w:r>
      <w:r w:rsidRPr="00BE01DE">
        <w:rPr>
          <w:rFonts w:ascii="Times New Roman" w:eastAsia="Times New Roman" w:hAnsi="Times New Roman" w:cs="Times New Roman"/>
          <w:sz w:val="28"/>
          <w:szCs w:val="28"/>
          <w:lang w:eastAsia="ru-RU"/>
        </w:rPr>
        <w:br/>
        <w:t xml:space="preserve">7.2. Общеобразовательная организация обеспечивает гарантированный законодательством Российской Федерации минимальный </w:t>
      </w:r>
      <w:proofErr w:type="gramStart"/>
      <w:r w:rsidRPr="00BE01DE">
        <w:rPr>
          <w:rFonts w:ascii="Times New Roman" w:eastAsia="Times New Roman" w:hAnsi="Times New Roman" w:cs="Times New Roman"/>
          <w:sz w:val="28"/>
          <w:szCs w:val="28"/>
          <w:lang w:eastAsia="ru-RU"/>
        </w:rPr>
        <w:t>размер оплаты труда</w:t>
      </w:r>
      <w:proofErr w:type="gramEnd"/>
      <w:r w:rsidRPr="00BE01DE">
        <w:rPr>
          <w:rFonts w:ascii="Times New Roman" w:eastAsia="Times New Roman" w:hAnsi="Times New Roman" w:cs="Times New Roman"/>
          <w:sz w:val="28"/>
          <w:szCs w:val="28"/>
          <w:lang w:eastAsia="ru-RU"/>
        </w:rPr>
        <w:t>, условия и меры социальной защиты своих работников. Верхний предел заработной платы не ограничен и определяется финансовыми возможностями организации.</w:t>
      </w:r>
      <w:r w:rsidRPr="00BE01DE">
        <w:rPr>
          <w:rFonts w:ascii="Times New Roman" w:eastAsia="Times New Roman" w:hAnsi="Times New Roman" w:cs="Times New Roman"/>
          <w:sz w:val="28"/>
          <w:szCs w:val="28"/>
          <w:lang w:eastAsia="ru-RU"/>
        </w:rPr>
        <w:br/>
        <w:t>7.3. Ставки заработной платы работникам школы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BE01DE">
        <w:rPr>
          <w:rFonts w:ascii="Times New Roman" w:eastAsia="Times New Roman" w:hAnsi="Times New Roman" w:cs="Times New Roman"/>
          <w:sz w:val="28"/>
          <w:szCs w:val="28"/>
          <w:lang w:eastAsia="ru-RU"/>
        </w:rPr>
        <w:br/>
        <w:t>7.4. Оплата труда работников школы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BE01DE">
        <w:rPr>
          <w:rFonts w:ascii="Times New Roman" w:eastAsia="Times New Roman" w:hAnsi="Times New Roman" w:cs="Times New Roman"/>
          <w:sz w:val="28"/>
          <w:szCs w:val="28"/>
          <w:lang w:eastAsia="ru-RU"/>
        </w:rPr>
        <w:b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BE01DE">
        <w:rPr>
          <w:rFonts w:ascii="Times New Roman" w:eastAsia="Times New Roman" w:hAnsi="Times New Roman" w:cs="Times New Roman"/>
          <w:sz w:val="28"/>
          <w:szCs w:val="28"/>
          <w:lang w:eastAsia="ru-RU"/>
        </w:rPr>
        <w:br/>
        <w:t>7.6.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BE01DE">
        <w:rPr>
          <w:rFonts w:ascii="Times New Roman" w:eastAsia="Times New Roman" w:hAnsi="Times New Roman" w:cs="Times New Roman"/>
          <w:sz w:val="28"/>
          <w:szCs w:val="28"/>
          <w:lang w:eastAsia="ru-RU"/>
        </w:rPr>
        <w:br/>
        <w:t>7.7. Оплата труда в школе производится два раза в месяц: аванс и зарплата в сроки, (___-</w:t>
      </w:r>
      <w:proofErr w:type="spellStart"/>
      <w:r w:rsidRPr="00BE01DE">
        <w:rPr>
          <w:rFonts w:ascii="Times New Roman" w:eastAsia="Times New Roman" w:hAnsi="Times New Roman" w:cs="Times New Roman"/>
          <w:sz w:val="28"/>
          <w:szCs w:val="28"/>
          <w:lang w:eastAsia="ru-RU"/>
        </w:rPr>
        <w:t>го</w:t>
      </w:r>
      <w:proofErr w:type="spellEnd"/>
      <w:r w:rsidRPr="00BE01DE">
        <w:rPr>
          <w:rFonts w:ascii="Times New Roman" w:eastAsia="Times New Roman" w:hAnsi="Times New Roman" w:cs="Times New Roman"/>
          <w:sz w:val="28"/>
          <w:szCs w:val="28"/>
          <w:lang w:eastAsia="ru-RU"/>
        </w:rPr>
        <w:t xml:space="preserve"> и ___</w:t>
      </w:r>
      <w:proofErr w:type="gramStart"/>
      <w:r w:rsidRPr="00BE01DE">
        <w:rPr>
          <w:rFonts w:ascii="Times New Roman" w:eastAsia="Times New Roman" w:hAnsi="Times New Roman" w:cs="Times New Roman"/>
          <w:sz w:val="28"/>
          <w:szCs w:val="28"/>
          <w:lang w:eastAsia="ru-RU"/>
        </w:rPr>
        <w:t>_-</w:t>
      </w:r>
      <w:proofErr w:type="spellStart"/>
      <w:proofErr w:type="gramEnd"/>
      <w:r w:rsidRPr="00BE01DE">
        <w:rPr>
          <w:rFonts w:ascii="Times New Roman" w:eastAsia="Times New Roman" w:hAnsi="Times New Roman" w:cs="Times New Roman"/>
          <w:sz w:val="28"/>
          <w:szCs w:val="28"/>
          <w:lang w:eastAsia="ru-RU"/>
        </w:rPr>
        <w:t>го</w:t>
      </w:r>
      <w:proofErr w:type="spellEnd"/>
      <w:r w:rsidRPr="00BE01DE">
        <w:rPr>
          <w:rFonts w:ascii="Times New Roman" w:eastAsia="Times New Roman" w:hAnsi="Times New Roman" w:cs="Times New Roman"/>
          <w:sz w:val="28"/>
          <w:szCs w:val="28"/>
          <w:lang w:eastAsia="ru-RU"/>
        </w:rPr>
        <w:t xml:space="preserve"> числа каждого месяца).</w:t>
      </w:r>
      <w:r w:rsidRPr="00BE01DE">
        <w:rPr>
          <w:rFonts w:ascii="Times New Roman" w:eastAsia="Times New Roman" w:hAnsi="Times New Roman" w:cs="Times New Roman"/>
          <w:sz w:val="28"/>
          <w:szCs w:val="28"/>
          <w:lang w:eastAsia="ru-RU"/>
        </w:rPr>
        <w:b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Pr="00BE01DE">
        <w:rPr>
          <w:rFonts w:ascii="Times New Roman" w:eastAsia="Times New Roman" w:hAnsi="Times New Roman" w:cs="Times New Roman"/>
          <w:sz w:val="28"/>
          <w:szCs w:val="28"/>
          <w:lang w:eastAsia="ru-RU"/>
        </w:rPr>
        <w:b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BE01DE">
        <w:rPr>
          <w:rFonts w:ascii="Times New Roman" w:eastAsia="Times New Roman" w:hAnsi="Times New Roman" w:cs="Times New Roman"/>
          <w:sz w:val="28"/>
          <w:szCs w:val="28"/>
          <w:lang w:eastAsia="ru-RU"/>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BE01DE">
        <w:rPr>
          <w:rFonts w:ascii="Times New Roman" w:eastAsia="Times New Roman" w:hAnsi="Times New Roman" w:cs="Times New Roman"/>
          <w:sz w:val="28"/>
          <w:szCs w:val="28"/>
          <w:lang w:eastAsia="ru-RU"/>
        </w:rPr>
        <w:br/>
        <w:t>7.11. В школе устанавливаются стимулирующие выплаты, премирование в соответствии с «Положением о порядке распределения стимулирующих выплат».</w:t>
      </w:r>
      <w:r w:rsidRPr="00BE01DE">
        <w:rPr>
          <w:rFonts w:ascii="Times New Roman" w:eastAsia="Times New Roman" w:hAnsi="Times New Roman" w:cs="Times New Roman"/>
          <w:sz w:val="28"/>
          <w:szCs w:val="28"/>
          <w:lang w:eastAsia="ru-RU"/>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BE01DE" w:rsidRDefault="00BE01DE" w:rsidP="00BE01DE">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E14FFA" w:rsidRPr="00BE01DE" w:rsidRDefault="00E14FFA" w:rsidP="00BE01DE">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BE01DE">
        <w:rPr>
          <w:rFonts w:ascii="Times New Roman" w:eastAsia="Times New Roman" w:hAnsi="Times New Roman" w:cs="Times New Roman"/>
          <w:b/>
          <w:bCs/>
          <w:sz w:val="28"/>
          <w:szCs w:val="28"/>
          <w:lang w:eastAsia="ru-RU"/>
        </w:rPr>
        <w:t>8. Поощрения за труд</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lastRenderedPageBreak/>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w:t>
      </w:r>
      <w:ins w:id="20" w:author="Unknown">
        <w:r w:rsidRPr="00BE01DE">
          <w:rPr>
            <w:rFonts w:ascii="Times New Roman" w:eastAsia="Times New Roman" w:hAnsi="Times New Roman" w:cs="Times New Roman"/>
            <w:sz w:val="28"/>
            <w:szCs w:val="28"/>
            <w:u w:val="single"/>
            <w:bdr w:val="none" w:sz="0" w:space="0" w:color="auto" w:frame="1"/>
            <w:lang w:eastAsia="ru-RU"/>
          </w:rPr>
          <w:t>поощрения </w:t>
        </w:r>
      </w:ins>
      <w:r w:rsidRPr="00BE01DE">
        <w:rPr>
          <w:rFonts w:ascii="Times New Roman" w:eastAsia="Times New Roman" w:hAnsi="Times New Roman" w:cs="Times New Roman"/>
          <w:sz w:val="28"/>
          <w:szCs w:val="28"/>
          <w:lang w:eastAsia="ru-RU"/>
        </w:rPr>
        <w:t>(ст. 191 ТК РФ):</w:t>
      </w:r>
    </w:p>
    <w:p w:rsidR="00E14FFA" w:rsidRPr="00BE01DE" w:rsidRDefault="00E14FFA" w:rsidP="00BE01DE">
      <w:pPr>
        <w:numPr>
          <w:ilvl w:val="0"/>
          <w:numId w:val="2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объявление благодарности;</w:t>
      </w:r>
    </w:p>
    <w:p w:rsidR="00E14FFA" w:rsidRPr="00BE01DE" w:rsidRDefault="00E14FFA" w:rsidP="00BE01DE">
      <w:pPr>
        <w:numPr>
          <w:ilvl w:val="0"/>
          <w:numId w:val="2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премирование;</w:t>
      </w:r>
    </w:p>
    <w:p w:rsidR="00E14FFA" w:rsidRPr="00BE01DE" w:rsidRDefault="00E14FFA" w:rsidP="00BE01DE">
      <w:pPr>
        <w:numPr>
          <w:ilvl w:val="0"/>
          <w:numId w:val="2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награждение ценным подарком;</w:t>
      </w:r>
    </w:p>
    <w:p w:rsidR="00E14FFA" w:rsidRPr="00BE01DE" w:rsidRDefault="00E14FFA" w:rsidP="00BE01DE">
      <w:pPr>
        <w:numPr>
          <w:ilvl w:val="0"/>
          <w:numId w:val="2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награждение Почетной грамотой;</w:t>
      </w:r>
    </w:p>
    <w:p w:rsidR="00E14FFA" w:rsidRPr="00BE01DE" w:rsidRDefault="00E14FFA" w:rsidP="00BE01DE">
      <w:pPr>
        <w:numPr>
          <w:ilvl w:val="0"/>
          <w:numId w:val="23"/>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другие виды поощрений.</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8.2. В отношении работника школы могут применяться одновременно несколько видов поощрения.</w:t>
      </w:r>
      <w:r w:rsidRPr="00BE01DE">
        <w:rPr>
          <w:rFonts w:ascii="Times New Roman" w:eastAsia="Times New Roman" w:hAnsi="Times New Roman" w:cs="Times New Roman"/>
          <w:sz w:val="28"/>
          <w:szCs w:val="28"/>
          <w:lang w:eastAsia="ru-RU"/>
        </w:rPr>
        <w:br/>
        <w:t>8.3. Поощрения применяются администрацией школы совместно или по соглашению с уполномоченным в установленном порядке представителем работников организации, осуществляющей образовательную деятельность, по согласованию с профсоюзным комитетом.</w:t>
      </w:r>
      <w:r w:rsidRPr="00BE01DE">
        <w:rPr>
          <w:rFonts w:ascii="Times New Roman" w:eastAsia="Times New Roman" w:hAnsi="Times New Roman" w:cs="Times New Roman"/>
          <w:sz w:val="28"/>
          <w:szCs w:val="28"/>
          <w:lang w:eastAsia="ru-RU"/>
        </w:rPr>
        <w:br/>
        <w:t>8.4. Поощрения оформляются приказом (постановлением, распоряжением) директора организации, осуществляющей образовательную деятельность, и доводятся до сведения коллектива. Сведения о поощрениях заносятся в трудовую книжку работника.</w:t>
      </w:r>
      <w:r w:rsidRPr="00BE01DE">
        <w:rPr>
          <w:rFonts w:ascii="Times New Roman" w:eastAsia="Times New Roman" w:hAnsi="Times New Roman" w:cs="Times New Roman"/>
          <w:sz w:val="28"/>
          <w:szCs w:val="28"/>
          <w:lang w:eastAsia="ru-RU"/>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BE01DE">
        <w:rPr>
          <w:rFonts w:ascii="Times New Roman" w:eastAsia="Times New Roman" w:hAnsi="Times New Roman" w:cs="Times New Roman"/>
          <w:sz w:val="28"/>
          <w:szCs w:val="28"/>
          <w:lang w:eastAsia="ru-RU"/>
        </w:rPr>
        <w:br/>
        <w:t>8.6. Работники организации, осуществляющей образовательную деятельность, могут представляться к награждению государственными наградами Российской Федерации.</w:t>
      </w:r>
    </w:p>
    <w:p w:rsidR="00BE01DE" w:rsidRDefault="00BE01DE" w:rsidP="00BE01DE">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E14FFA" w:rsidRPr="00BE01DE" w:rsidRDefault="00E14FFA" w:rsidP="00BE01DE">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BE01DE">
        <w:rPr>
          <w:rFonts w:ascii="Times New Roman" w:eastAsia="Times New Roman" w:hAnsi="Times New Roman" w:cs="Times New Roman"/>
          <w:b/>
          <w:bCs/>
          <w:sz w:val="28"/>
          <w:szCs w:val="28"/>
          <w:lang w:eastAsia="ru-RU"/>
        </w:rPr>
        <w:t>9. Дисциплинарные взыскания</w:t>
      </w:r>
    </w:p>
    <w:p w:rsidR="00BE01DE" w:rsidRDefault="00BE01DE" w:rsidP="00BE01DE">
      <w:pPr>
        <w:spacing w:after="0" w:line="240" w:lineRule="auto"/>
        <w:jc w:val="both"/>
        <w:textAlignment w:val="baseline"/>
        <w:rPr>
          <w:rFonts w:ascii="Times New Roman" w:eastAsia="Times New Roman" w:hAnsi="Times New Roman" w:cs="Times New Roman"/>
          <w:sz w:val="28"/>
          <w:szCs w:val="28"/>
          <w:lang w:eastAsia="ru-RU"/>
        </w:rPr>
      </w:pP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BE01DE">
        <w:rPr>
          <w:rFonts w:ascii="Times New Roman" w:eastAsia="Times New Roman" w:hAnsi="Times New Roman" w:cs="Times New Roman"/>
          <w:sz w:val="28"/>
          <w:szCs w:val="28"/>
          <w:lang w:eastAsia="ru-RU"/>
        </w:rPr>
        <w:br/>
        <w:t>9.2. За совершение дисциплинарного поступка, то есть за неисполнение работником по его вине возложенных на него трудовых обязанностей, директор школы имеет право применить следующие </w:t>
      </w:r>
      <w:ins w:id="21" w:author="Unknown">
        <w:r w:rsidRPr="00BE01DE">
          <w:rPr>
            <w:rFonts w:ascii="Times New Roman" w:eastAsia="Times New Roman" w:hAnsi="Times New Roman" w:cs="Times New Roman"/>
            <w:sz w:val="28"/>
            <w:szCs w:val="28"/>
            <w:u w:val="single"/>
            <w:bdr w:val="none" w:sz="0" w:space="0" w:color="auto" w:frame="1"/>
            <w:lang w:eastAsia="ru-RU"/>
          </w:rPr>
          <w:t>дисциплинарные взыскания</w:t>
        </w:r>
      </w:ins>
      <w:r w:rsidRPr="00BE01DE">
        <w:rPr>
          <w:rFonts w:ascii="Times New Roman" w:eastAsia="Times New Roman" w:hAnsi="Times New Roman" w:cs="Times New Roman"/>
          <w:sz w:val="28"/>
          <w:szCs w:val="28"/>
          <w:lang w:eastAsia="ru-RU"/>
        </w:rPr>
        <w:t> (ст.192 ТК РФ):</w:t>
      </w:r>
    </w:p>
    <w:p w:rsidR="00E14FFA" w:rsidRPr="00BE01DE" w:rsidRDefault="00E14FFA" w:rsidP="00BE01DE">
      <w:pPr>
        <w:numPr>
          <w:ilvl w:val="0"/>
          <w:numId w:val="2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замечание;</w:t>
      </w:r>
    </w:p>
    <w:p w:rsidR="00E14FFA" w:rsidRPr="00BE01DE" w:rsidRDefault="00E14FFA" w:rsidP="00BE01DE">
      <w:pPr>
        <w:numPr>
          <w:ilvl w:val="0"/>
          <w:numId w:val="2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выговор;</w:t>
      </w:r>
    </w:p>
    <w:p w:rsidR="00E14FFA" w:rsidRPr="00BE01DE" w:rsidRDefault="00E14FFA" w:rsidP="00BE01DE">
      <w:pPr>
        <w:numPr>
          <w:ilvl w:val="0"/>
          <w:numId w:val="24"/>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увольнение по соответствующим основаниям.</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школе, не предусмотренных федеральными законами, настоящими Правилами внутреннего трудового распорядка не допускается.</w:t>
      </w:r>
      <w:r w:rsidRPr="00BE01DE">
        <w:rPr>
          <w:rFonts w:ascii="Times New Roman" w:eastAsia="Times New Roman" w:hAnsi="Times New Roman" w:cs="Times New Roman"/>
          <w:sz w:val="28"/>
          <w:szCs w:val="28"/>
          <w:lang w:eastAsia="ru-RU"/>
        </w:rPr>
        <w:br/>
      </w:r>
      <w:r w:rsidRPr="00BE01DE">
        <w:rPr>
          <w:rFonts w:ascii="Times New Roman" w:eastAsia="Times New Roman" w:hAnsi="Times New Roman" w:cs="Times New Roman"/>
          <w:sz w:val="28"/>
          <w:szCs w:val="28"/>
          <w:lang w:eastAsia="ru-RU"/>
        </w:rPr>
        <w:lastRenderedPageBreak/>
        <w:t>9.4. </w:t>
      </w:r>
      <w:ins w:id="22" w:author="Unknown">
        <w:r w:rsidRPr="00BE01DE">
          <w:rPr>
            <w:rFonts w:ascii="Times New Roman" w:eastAsia="Times New Roman" w:hAnsi="Times New Roman" w:cs="Times New Roman"/>
            <w:sz w:val="28"/>
            <w:szCs w:val="28"/>
            <w:u w:val="single"/>
            <w:bdr w:val="none" w:sz="0" w:space="0" w:color="auto" w:frame="1"/>
            <w:lang w:eastAsia="ru-RU"/>
          </w:rPr>
          <w:t>Увольнение в качестве дисциплинарного взыскания может быть применено в соответствии со ст. 192 ТК РФ в случаях:</w:t>
        </w:r>
      </w:ins>
    </w:p>
    <w:p w:rsidR="00E14FFA" w:rsidRPr="00BE01DE" w:rsidRDefault="00E14FFA" w:rsidP="00BE01DE">
      <w:pPr>
        <w:numPr>
          <w:ilvl w:val="0"/>
          <w:numId w:val="2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неоднократного неисполнения работником школы без уважительных причин трудовых обязанностей, если он имеет дисциплинарное взыскание;</w:t>
      </w:r>
    </w:p>
    <w:p w:rsidR="00E14FFA" w:rsidRPr="00BE01DE" w:rsidRDefault="00E14FFA" w:rsidP="00BE01DE">
      <w:pPr>
        <w:numPr>
          <w:ilvl w:val="0"/>
          <w:numId w:val="2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однократного грубого нарушения работником трудовых обязанностей;</w:t>
      </w:r>
    </w:p>
    <w:p w:rsidR="00E14FFA" w:rsidRPr="00BE01DE" w:rsidRDefault="00E14FFA" w:rsidP="00BE01DE">
      <w:pPr>
        <w:numPr>
          <w:ilvl w:val="0"/>
          <w:numId w:val="2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14FFA" w:rsidRPr="00BE01DE" w:rsidRDefault="00E14FFA" w:rsidP="00BE01DE">
      <w:pPr>
        <w:numPr>
          <w:ilvl w:val="0"/>
          <w:numId w:val="2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w:t>
      </w:r>
    </w:p>
    <w:p w:rsidR="00E14FFA" w:rsidRPr="00BE01DE" w:rsidRDefault="00E14FFA" w:rsidP="00BE01DE">
      <w:pPr>
        <w:numPr>
          <w:ilvl w:val="0"/>
          <w:numId w:val="2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14FFA" w:rsidRPr="00BE01DE" w:rsidRDefault="00E14FFA" w:rsidP="00BE01DE">
      <w:pPr>
        <w:numPr>
          <w:ilvl w:val="0"/>
          <w:numId w:val="2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14FFA" w:rsidRPr="00BE01DE" w:rsidRDefault="00E14FFA" w:rsidP="00BE01DE">
      <w:pPr>
        <w:numPr>
          <w:ilvl w:val="0"/>
          <w:numId w:val="2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E14FFA" w:rsidRPr="00BE01DE" w:rsidRDefault="00E14FFA" w:rsidP="00BE01DE">
      <w:pPr>
        <w:numPr>
          <w:ilvl w:val="0"/>
          <w:numId w:val="2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14FFA" w:rsidRPr="00BE01DE" w:rsidRDefault="00E14FFA" w:rsidP="00BE01DE">
      <w:pPr>
        <w:numPr>
          <w:ilvl w:val="0"/>
          <w:numId w:val="2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непринятия работником мер по предотвращению или урегулированию конфликта интересов, стороной которого он является;</w:t>
      </w:r>
    </w:p>
    <w:p w:rsidR="00E14FFA" w:rsidRPr="00BE01DE" w:rsidRDefault="00E14FFA" w:rsidP="00BE01DE">
      <w:pPr>
        <w:numPr>
          <w:ilvl w:val="0"/>
          <w:numId w:val="2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E14FFA" w:rsidRPr="00BE01DE" w:rsidRDefault="00E14FFA" w:rsidP="00BE01DE">
      <w:pPr>
        <w:numPr>
          <w:ilvl w:val="0"/>
          <w:numId w:val="2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принятия необоснованного решения директора школы,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общеобразовательной организации;</w:t>
      </w:r>
    </w:p>
    <w:p w:rsidR="00E14FFA" w:rsidRPr="00BE01DE" w:rsidRDefault="00E14FFA" w:rsidP="00BE01DE">
      <w:pPr>
        <w:numPr>
          <w:ilvl w:val="0"/>
          <w:numId w:val="2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представления работником директору школы подложных документов при заключении трудового договора;</w:t>
      </w:r>
    </w:p>
    <w:p w:rsidR="00E14FFA" w:rsidRPr="00BE01DE" w:rsidRDefault="00E14FFA" w:rsidP="00BE01DE">
      <w:pPr>
        <w:numPr>
          <w:ilvl w:val="0"/>
          <w:numId w:val="25"/>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lastRenderedPageBreak/>
        <w:t>в других случаях, установленных ТК РФ и иными федеральными законами.</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9.5. </w:t>
      </w:r>
      <w:ins w:id="23" w:author="Unknown">
        <w:r w:rsidRPr="00BE01DE">
          <w:rPr>
            <w:rFonts w:ascii="Times New Roman" w:eastAsia="Times New Roman" w:hAnsi="Times New Roman" w:cs="Times New Roman"/>
            <w:sz w:val="28"/>
            <w:szCs w:val="28"/>
            <w:u w:val="single"/>
            <w:bdr w:val="none" w:sz="0" w:space="0" w:color="auto" w:frame="1"/>
            <w:lang w:eastAsia="ru-RU"/>
          </w:rPr>
          <w:t>Дополнительными основаниями для увольнения педагогического работника школы являются:</w:t>
        </w:r>
      </w:ins>
    </w:p>
    <w:p w:rsidR="00E14FFA" w:rsidRPr="00BE01DE" w:rsidRDefault="00E14FFA" w:rsidP="00BE01DE">
      <w:pPr>
        <w:numPr>
          <w:ilvl w:val="0"/>
          <w:numId w:val="26"/>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повторное в течение одного года грубое нарушение Устава организации, осуществляющей образовательную деятельность;</w:t>
      </w:r>
    </w:p>
    <w:p w:rsidR="00E14FFA" w:rsidRPr="00BE01DE" w:rsidRDefault="00E14FFA" w:rsidP="00BE01DE">
      <w:pPr>
        <w:numPr>
          <w:ilvl w:val="0"/>
          <w:numId w:val="26"/>
        </w:numPr>
        <w:spacing w:after="0" w:line="240" w:lineRule="auto"/>
        <w:ind w:left="225"/>
        <w:jc w:val="both"/>
        <w:textAlignment w:val="baseline"/>
        <w:rPr>
          <w:rFonts w:ascii="Times New Roman" w:eastAsia="Times New Roman" w:hAnsi="Times New Roman" w:cs="Times New Roman"/>
          <w:sz w:val="28"/>
          <w:szCs w:val="28"/>
          <w:lang w:eastAsia="ru-RU"/>
        </w:rPr>
      </w:pPr>
      <w:proofErr w:type="gramStart"/>
      <w:r w:rsidRPr="00BE01DE">
        <w:rPr>
          <w:rFonts w:ascii="Times New Roman" w:eastAsia="Times New Roman" w:hAnsi="Times New Roman" w:cs="Times New Roman"/>
          <w:sz w:val="28"/>
          <w:szCs w:val="28"/>
          <w:lang w:eastAsia="ru-RU"/>
        </w:rPr>
        <w:t>применение, в том числе однократное, методов воспитания, связанных с физическим и (или) психическим насилием над личностью обучающегося школы.</w:t>
      </w:r>
      <w:proofErr w:type="gramEnd"/>
      <w:r w:rsidRPr="00BE01DE">
        <w:rPr>
          <w:rFonts w:ascii="Times New Roman" w:eastAsia="Times New Roman" w:hAnsi="Times New Roman" w:cs="Times New Roman"/>
          <w:sz w:val="28"/>
          <w:szCs w:val="28"/>
          <w:lang w:eastAsia="ru-RU"/>
        </w:rPr>
        <w:t xml:space="preserve">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9.6. 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w:t>
      </w:r>
      <w:r w:rsidRPr="00BE01DE">
        <w:rPr>
          <w:rFonts w:ascii="Times New Roman" w:eastAsia="Times New Roman" w:hAnsi="Times New Roman" w:cs="Times New Roman"/>
          <w:sz w:val="28"/>
          <w:szCs w:val="28"/>
          <w:lang w:eastAsia="ru-RU"/>
        </w:rPr>
        <w:br/>
        <w:t>9.7. Ответственность педагогических работников устанавливаются статьёй 48 Федерального закона «Об образовании в Российской Федерации».</w:t>
      </w:r>
      <w:r w:rsidRPr="00BE01DE">
        <w:rPr>
          <w:rFonts w:ascii="Times New Roman" w:eastAsia="Times New Roman" w:hAnsi="Times New Roman" w:cs="Times New Roman"/>
          <w:sz w:val="28"/>
          <w:szCs w:val="28"/>
          <w:lang w:eastAsia="ru-RU"/>
        </w:rPr>
        <w:br/>
        <w:t>9.8. 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r w:rsidRPr="00BE01DE">
        <w:rPr>
          <w:rFonts w:ascii="Times New Roman" w:eastAsia="Times New Roman" w:hAnsi="Times New Roman" w:cs="Times New Roman"/>
          <w:sz w:val="28"/>
          <w:szCs w:val="28"/>
          <w:lang w:eastAsia="ru-RU"/>
        </w:rPr>
        <w:b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организации, осуществляющей образовательную деятельность (ч.3 ст.193 ТК РФ).</w:t>
      </w:r>
      <w:r w:rsidRPr="00BE01DE">
        <w:rPr>
          <w:rFonts w:ascii="Times New Roman" w:eastAsia="Times New Roman" w:hAnsi="Times New Roman" w:cs="Times New Roman"/>
          <w:sz w:val="28"/>
          <w:szCs w:val="28"/>
          <w:lang w:eastAsia="ru-RU"/>
        </w:rPr>
        <w:b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r w:rsidRPr="00BE01DE">
        <w:rPr>
          <w:rFonts w:ascii="Times New Roman" w:eastAsia="Times New Roman" w:hAnsi="Times New Roman" w:cs="Times New Roman"/>
          <w:sz w:val="28"/>
          <w:szCs w:val="28"/>
          <w:lang w:eastAsia="ru-RU"/>
        </w:rPr>
        <w:br/>
        <w:t>9.11. За каждый дисциплинарный проступок может быть применено только одно дисциплинарное взыскание (ч.5 ст.193 ТК РФ).</w:t>
      </w:r>
      <w:r w:rsidRPr="00BE01DE">
        <w:rPr>
          <w:rFonts w:ascii="Times New Roman" w:eastAsia="Times New Roman" w:hAnsi="Times New Roman" w:cs="Times New Roman"/>
          <w:sz w:val="28"/>
          <w:szCs w:val="28"/>
          <w:lang w:eastAsia="ru-RU"/>
        </w:rPr>
        <w:br/>
        <w:t>9.12. </w:t>
      </w:r>
      <w:ins w:id="24" w:author="Unknown">
        <w:r w:rsidRPr="00BE01DE">
          <w:rPr>
            <w:rFonts w:ascii="Times New Roman" w:eastAsia="Times New Roman" w:hAnsi="Times New Roman" w:cs="Times New Roman"/>
            <w:sz w:val="28"/>
            <w:szCs w:val="28"/>
            <w:u w:val="single"/>
            <w:bdr w:val="none" w:sz="0" w:space="0" w:color="auto" w:frame="1"/>
            <w:lang w:eastAsia="ru-RU"/>
          </w:rPr>
          <w:t>Дисциплинарные взыскания применяются приказом, в котором отражается:</w:t>
        </w:r>
      </w:ins>
    </w:p>
    <w:p w:rsidR="00E14FFA" w:rsidRPr="00BE01DE" w:rsidRDefault="00E14FFA" w:rsidP="00BE01DE">
      <w:pPr>
        <w:numPr>
          <w:ilvl w:val="0"/>
          <w:numId w:val="27"/>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конкретное указание дисциплинарного проступка;</w:t>
      </w:r>
    </w:p>
    <w:p w:rsidR="00E14FFA" w:rsidRPr="00BE01DE" w:rsidRDefault="00E14FFA" w:rsidP="00BE01DE">
      <w:pPr>
        <w:numPr>
          <w:ilvl w:val="0"/>
          <w:numId w:val="27"/>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время совершения и время обнаружения дисциплинарного проступка;</w:t>
      </w:r>
    </w:p>
    <w:p w:rsidR="00E14FFA" w:rsidRPr="00BE01DE" w:rsidRDefault="00E14FFA" w:rsidP="00BE01DE">
      <w:pPr>
        <w:numPr>
          <w:ilvl w:val="0"/>
          <w:numId w:val="27"/>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вид применяемого взыскания;</w:t>
      </w:r>
    </w:p>
    <w:p w:rsidR="00E14FFA" w:rsidRPr="00BE01DE" w:rsidRDefault="00E14FFA" w:rsidP="00BE01DE">
      <w:pPr>
        <w:numPr>
          <w:ilvl w:val="0"/>
          <w:numId w:val="27"/>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документы, подтверждающие совершение дисциплинарного проступка;</w:t>
      </w:r>
    </w:p>
    <w:p w:rsidR="00E14FFA" w:rsidRPr="00BE01DE" w:rsidRDefault="00E14FFA" w:rsidP="00BE01DE">
      <w:pPr>
        <w:numPr>
          <w:ilvl w:val="0"/>
          <w:numId w:val="27"/>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документы, содержащие объяснения работника.</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lastRenderedPageBreak/>
        <w:t>В приказе о применении дисциплинарного взыскания также можно привести краткое изложение объяснений работника.</w:t>
      </w:r>
      <w:r w:rsidRPr="00BE01DE">
        <w:rPr>
          <w:rFonts w:ascii="Times New Roman" w:eastAsia="Times New Roman" w:hAnsi="Times New Roman" w:cs="Times New Roman"/>
          <w:sz w:val="28"/>
          <w:szCs w:val="28"/>
          <w:lang w:eastAsia="ru-RU"/>
        </w:rPr>
        <w:br/>
        <w:t>9.13. 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школы отказывается ознакомиться с указанным приказом под роспись, то составляется соответствующий акт (ч.6 ст.193 ТК РФ).</w:t>
      </w:r>
      <w:r w:rsidRPr="00BE01DE">
        <w:rPr>
          <w:rFonts w:ascii="Times New Roman" w:eastAsia="Times New Roman" w:hAnsi="Times New Roman" w:cs="Times New Roman"/>
          <w:sz w:val="28"/>
          <w:szCs w:val="28"/>
          <w:lang w:eastAsia="ru-RU"/>
        </w:rPr>
        <w:b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BE01DE">
        <w:rPr>
          <w:rFonts w:ascii="Times New Roman" w:eastAsia="Times New Roman" w:hAnsi="Times New Roman" w:cs="Times New Roman"/>
          <w:sz w:val="28"/>
          <w:szCs w:val="28"/>
          <w:lang w:eastAsia="ru-RU"/>
        </w:rPr>
        <w:b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организации, осуществляющей образовательную деятельность.</w:t>
      </w:r>
      <w:r w:rsidRPr="00BE01DE">
        <w:rPr>
          <w:rFonts w:ascii="Times New Roman" w:eastAsia="Times New Roman" w:hAnsi="Times New Roman" w:cs="Times New Roman"/>
          <w:sz w:val="28"/>
          <w:szCs w:val="28"/>
          <w:lang w:eastAsia="ru-RU"/>
        </w:rPr>
        <w:br/>
        <w:t>9.16. Работникам, имеющим взыскание, меры поощрения не принимаются в течение действия взыскания.</w:t>
      </w:r>
      <w:r w:rsidRPr="00BE01DE">
        <w:rPr>
          <w:rFonts w:ascii="Times New Roman" w:eastAsia="Times New Roman" w:hAnsi="Times New Roman" w:cs="Times New Roman"/>
          <w:sz w:val="28"/>
          <w:szCs w:val="28"/>
          <w:lang w:eastAsia="ru-RU"/>
        </w:rPr>
        <w:br/>
        <w:t>9.17. Взыскание к директору организации, осуществляющей образовательную деятельность, применяются органом образования, который имеет право его назначить и уволить.</w:t>
      </w:r>
      <w:r w:rsidRPr="00BE01DE">
        <w:rPr>
          <w:rFonts w:ascii="Times New Roman" w:eastAsia="Times New Roman" w:hAnsi="Times New Roman" w:cs="Times New Roman"/>
          <w:sz w:val="28"/>
          <w:szCs w:val="28"/>
          <w:lang w:eastAsia="ru-RU"/>
        </w:rPr>
        <w:br/>
        <w:t>9.18. Сведения о взысканиях в трудовую книжку не вносятся, за исключением случаев, когда дисциплинарным взысканием является увольнение.</w:t>
      </w:r>
      <w:r w:rsidRPr="00BE01DE">
        <w:rPr>
          <w:rFonts w:ascii="Times New Roman" w:eastAsia="Times New Roman" w:hAnsi="Times New Roman" w:cs="Times New Roman"/>
          <w:sz w:val="28"/>
          <w:szCs w:val="28"/>
          <w:lang w:eastAsia="ru-RU"/>
        </w:rPr>
        <w:b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BE01DE">
        <w:rPr>
          <w:rFonts w:ascii="Times New Roman" w:eastAsia="Times New Roman" w:hAnsi="Times New Roman" w:cs="Times New Roman"/>
          <w:sz w:val="28"/>
          <w:szCs w:val="28"/>
          <w:lang w:eastAsia="ru-RU"/>
        </w:rPr>
        <w:br/>
        <w:t>9.20. 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E01DE" w:rsidRDefault="00BE01DE" w:rsidP="00BE01DE">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E14FFA" w:rsidRPr="00BE01DE" w:rsidRDefault="00E14FFA" w:rsidP="00BE01DE">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BE01DE">
        <w:rPr>
          <w:rFonts w:ascii="Times New Roman" w:eastAsia="Times New Roman" w:hAnsi="Times New Roman" w:cs="Times New Roman"/>
          <w:b/>
          <w:bCs/>
          <w:sz w:val="28"/>
          <w:szCs w:val="28"/>
          <w:lang w:eastAsia="ru-RU"/>
        </w:rPr>
        <w:t>10. Медицинские осмотры. Личная гигиена</w:t>
      </w:r>
    </w:p>
    <w:p w:rsidR="00BE01DE" w:rsidRDefault="00BE01DE" w:rsidP="00BE01DE">
      <w:pPr>
        <w:spacing w:after="0" w:line="240" w:lineRule="auto"/>
        <w:jc w:val="both"/>
        <w:textAlignment w:val="baseline"/>
        <w:rPr>
          <w:rFonts w:ascii="Times New Roman" w:eastAsia="Times New Roman" w:hAnsi="Times New Roman" w:cs="Times New Roman"/>
          <w:sz w:val="28"/>
          <w:szCs w:val="28"/>
          <w:lang w:eastAsia="ru-RU"/>
        </w:rPr>
      </w:pP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10.1. Работники проходят профилактические медицинские осмотры, соблюдают личную гигиену, осуществляют трудовую деятельность в школе в соответствии с СП 2.4.3648-20 "Санитарно-эпидемиологические требования к организациям воспитания и обучения, отдыха и оздоровления детей и молодежи".</w:t>
      </w:r>
      <w:r w:rsidRPr="00BE01DE">
        <w:rPr>
          <w:rFonts w:ascii="Times New Roman" w:eastAsia="Times New Roman" w:hAnsi="Times New Roman" w:cs="Times New Roman"/>
          <w:sz w:val="28"/>
          <w:szCs w:val="28"/>
          <w:lang w:eastAsia="ru-RU"/>
        </w:rPr>
        <w:br/>
        <w:t>10.2. </w:t>
      </w:r>
      <w:ins w:id="25" w:author="Unknown">
        <w:r w:rsidRPr="00BE01DE">
          <w:rPr>
            <w:rFonts w:ascii="Times New Roman" w:eastAsia="Times New Roman" w:hAnsi="Times New Roman" w:cs="Times New Roman"/>
            <w:sz w:val="28"/>
            <w:szCs w:val="28"/>
            <w:u w:val="single"/>
            <w:bdr w:val="none" w:sz="0" w:space="0" w:color="auto" w:frame="1"/>
            <w:lang w:eastAsia="ru-RU"/>
          </w:rPr>
          <w:t>Директор школы обеспечивает:</w:t>
        </w:r>
      </w:ins>
    </w:p>
    <w:p w:rsidR="00E14FFA" w:rsidRPr="00BE01DE" w:rsidRDefault="00E14FFA" w:rsidP="00BE01DE">
      <w:pPr>
        <w:numPr>
          <w:ilvl w:val="0"/>
          <w:numId w:val="2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наличие в образовательной организации Санитарных правил и норм и доведение их содержания до работников;</w:t>
      </w:r>
    </w:p>
    <w:p w:rsidR="00E14FFA" w:rsidRPr="00BE01DE" w:rsidRDefault="00E14FFA" w:rsidP="00BE01DE">
      <w:pPr>
        <w:numPr>
          <w:ilvl w:val="0"/>
          <w:numId w:val="2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lastRenderedPageBreak/>
        <w:t>выполнение требований Санитарных правил и норм всеми работниками школы;</w:t>
      </w:r>
    </w:p>
    <w:p w:rsidR="00E14FFA" w:rsidRPr="00BE01DE" w:rsidRDefault="00E14FFA" w:rsidP="00BE01DE">
      <w:pPr>
        <w:numPr>
          <w:ilvl w:val="0"/>
          <w:numId w:val="2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необходимые условия для соблюдения Санитарных правил и норм в организации, осуществляющей образовательную деятельность;</w:t>
      </w:r>
    </w:p>
    <w:p w:rsidR="00E14FFA" w:rsidRPr="00BE01DE" w:rsidRDefault="00E14FFA" w:rsidP="00BE01DE">
      <w:pPr>
        <w:numPr>
          <w:ilvl w:val="0"/>
          <w:numId w:val="2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прием на работу лиц, имеющих допуск по состоянию здоровья, прошедших профессиональную гигиеническую подготовку и аттестацию;</w:t>
      </w:r>
    </w:p>
    <w:p w:rsidR="00E14FFA" w:rsidRPr="00BE01DE" w:rsidRDefault="00E14FFA" w:rsidP="00BE01DE">
      <w:pPr>
        <w:numPr>
          <w:ilvl w:val="0"/>
          <w:numId w:val="2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наличие личных медицинских книжек на каждого работника организации, осуществляющей образовательную деятельность;</w:t>
      </w:r>
    </w:p>
    <w:p w:rsidR="00E14FFA" w:rsidRPr="00BE01DE" w:rsidRDefault="00E14FFA" w:rsidP="00BE01DE">
      <w:pPr>
        <w:numPr>
          <w:ilvl w:val="0"/>
          <w:numId w:val="2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своевременное прохождение периодических медицинских обследований всеми работниками;</w:t>
      </w:r>
    </w:p>
    <w:p w:rsidR="00E14FFA" w:rsidRPr="00BE01DE" w:rsidRDefault="00E14FFA" w:rsidP="00BE01DE">
      <w:pPr>
        <w:numPr>
          <w:ilvl w:val="0"/>
          <w:numId w:val="2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организацию гигиенической подготовки и переподготовки по программе гигиенического обучения;</w:t>
      </w:r>
    </w:p>
    <w:p w:rsidR="00E14FFA" w:rsidRPr="00BE01DE" w:rsidRDefault="00E14FFA" w:rsidP="00BE01DE">
      <w:pPr>
        <w:numPr>
          <w:ilvl w:val="0"/>
          <w:numId w:val="2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E14FFA" w:rsidRPr="00BE01DE" w:rsidRDefault="00E14FFA" w:rsidP="00BE01DE">
      <w:pPr>
        <w:numPr>
          <w:ilvl w:val="0"/>
          <w:numId w:val="2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проведение при необходимости мероприятий по дезинфекции, дезинсекции и дератизации;</w:t>
      </w:r>
    </w:p>
    <w:p w:rsidR="00E14FFA" w:rsidRPr="00BE01DE" w:rsidRDefault="00E14FFA" w:rsidP="00BE01DE">
      <w:pPr>
        <w:numPr>
          <w:ilvl w:val="0"/>
          <w:numId w:val="2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наличие аптечек для оказания первой помощи и их своевременное пополнение;</w:t>
      </w:r>
    </w:p>
    <w:p w:rsidR="00E14FFA" w:rsidRPr="00BE01DE" w:rsidRDefault="00E14FFA" w:rsidP="00BE01DE">
      <w:pPr>
        <w:numPr>
          <w:ilvl w:val="0"/>
          <w:numId w:val="28"/>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организацию санитарно-гигиенической работы с персоналом путем проведения семинаров, бесед, лекций.</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10.3. Медицинский персонал осуществляет повседневный контроль над соблюдением требований санитарных норм в организации, осуществляющей образовательную деятельность.</w:t>
      </w:r>
    </w:p>
    <w:p w:rsidR="00BE01DE" w:rsidRDefault="00BE01DE" w:rsidP="00BE01DE">
      <w:pPr>
        <w:spacing w:after="0" w:line="240" w:lineRule="auto"/>
        <w:jc w:val="both"/>
        <w:textAlignment w:val="baseline"/>
        <w:outlineLvl w:val="2"/>
        <w:rPr>
          <w:rFonts w:ascii="Times New Roman" w:eastAsia="Times New Roman" w:hAnsi="Times New Roman" w:cs="Times New Roman"/>
          <w:b/>
          <w:bCs/>
          <w:sz w:val="28"/>
          <w:szCs w:val="28"/>
          <w:lang w:eastAsia="ru-RU"/>
        </w:rPr>
      </w:pPr>
    </w:p>
    <w:p w:rsidR="00E14FFA" w:rsidRPr="00BE01DE" w:rsidRDefault="00E14FFA" w:rsidP="00BE01DE">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BE01DE">
        <w:rPr>
          <w:rFonts w:ascii="Times New Roman" w:eastAsia="Times New Roman" w:hAnsi="Times New Roman" w:cs="Times New Roman"/>
          <w:b/>
          <w:bCs/>
          <w:sz w:val="28"/>
          <w:szCs w:val="28"/>
          <w:lang w:eastAsia="ru-RU"/>
        </w:rPr>
        <w:t>11. Заключительные положения</w:t>
      </w:r>
    </w:p>
    <w:p w:rsidR="00BE01DE" w:rsidRDefault="00BE01DE" w:rsidP="00BE01DE">
      <w:pPr>
        <w:spacing w:after="0" w:line="240" w:lineRule="auto"/>
        <w:jc w:val="both"/>
        <w:textAlignment w:val="baseline"/>
        <w:rPr>
          <w:rFonts w:ascii="Times New Roman" w:eastAsia="Times New Roman" w:hAnsi="Times New Roman" w:cs="Times New Roman"/>
          <w:sz w:val="28"/>
          <w:szCs w:val="28"/>
          <w:lang w:eastAsia="ru-RU"/>
        </w:rPr>
      </w:pP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11.1. 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 комитетом на основе квалификационных характеристик, профессиональных стандартов, Устава и настоящих правил.</w:t>
      </w:r>
      <w:r w:rsidRPr="00BE01DE">
        <w:rPr>
          <w:rFonts w:ascii="Times New Roman" w:eastAsia="Times New Roman" w:hAnsi="Times New Roman" w:cs="Times New Roman"/>
          <w:sz w:val="28"/>
          <w:szCs w:val="28"/>
          <w:lang w:eastAsia="ru-RU"/>
        </w:rPr>
        <w:br/>
        <w:t xml:space="preserve">11.2. При осуществлении в школе функций по </w:t>
      </w:r>
      <w:proofErr w:type="gramStart"/>
      <w:r w:rsidRPr="00BE01DE">
        <w:rPr>
          <w:rFonts w:ascii="Times New Roman" w:eastAsia="Times New Roman" w:hAnsi="Times New Roman" w:cs="Times New Roman"/>
          <w:sz w:val="28"/>
          <w:szCs w:val="28"/>
          <w:lang w:eastAsia="ru-RU"/>
        </w:rPr>
        <w:t>контролю за</w:t>
      </w:r>
      <w:proofErr w:type="gramEnd"/>
      <w:r w:rsidRPr="00BE01DE">
        <w:rPr>
          <w:rFonts w:ascii="Times New Roman" w:eastAsia="Times New Roman" w:hAnsi="Times New Roman" w:cs="Times New Roman"/>
          <w:sz w:val="28"/>
          <w:szCs w:val="28"/>
          <w:lang w:eastAsia="ru-RU"/>
        </w:rPr>
        <w:t xml:space="preserve"> образовательной деятельностью и в других случаях не допускается:</w:t>
      </w:r>
    </w:p>
    <w:p w:rsidR="00E14FFA" w:rsidRPr="00BE01DE" w:rsidRDefault="00E14FFA" w:rsidP="00BE01DE">
      <w:pPr>
        <w:numPr>
          <w:ilvl w:val="0"/>
          <w:numId w:val="2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присутствие на занятиях посторонних лиц без разрешения директора школы;</w:t>
      </w:r>
    </w:p>
    <w:p w:rsidR="00E14FFA" w:rsidRPr="00BE01DE" w:rsidRDefault="00E14FFA" w:rsidP="00BE01DE">
      <w:pPr>
        <w:numPr>
          <w:ilvl w:val="0"/>
          <w:numId w:val="2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входить в класс после начала занятия, за исключением директора организации, осуществляющей образовательную деятельность;</w:t>
      </w:r>
    </w:p>
    <w:p w:rsidR="00E14FFA" w:rsidRPr="00BE01DE" w:rsidRDefault="00E14FFA" w:rsidP="00BE01DE">
      <w:pPr>
        <w:numPr>
          <w:ilvl w:val="0"/>
          <w:numId w:val="29"/>
        </w:numPr>
        <w:spacing w:after="0" w:line="240" w:lineRule="auto"/>
        <w:ind w:left="225"/>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11.3. Все работники организации, осуществляющей образовательную деятельность, обязаны проявлять взаимную вежливость, уважение, терпимость, соблюдать трудовую дисциплину и профессиональную этику.</w:t>
      </w:r>
      <w:r w:rsidRPr="00BE01DE">
        <w:rPr>
          <w:rFonts w:ascii="Times New Roman" w:eastAsia="Times New Roman" w:hAnsi="Times New Roman" w:cs="Times New Roman"/>
          <w:sz w:val="28"/>
          <w:szCs w:val="28"/>
          <w:lang w:eastAsia="ru-RU"/>
        </w:rPr>
        <w:br/>
        <w:t xml:space="preserve">11.4. Настоящие Правила являются локальным нормативным актом, принимаются на Общем собрании работников, согласовываются с </w:t>
      </w:r>
      <w:r w:rsidRPr="00BE01DE">
        <w:rPr>
          <w:rFonts w:ascii="Times New Roman" w:eastAsia="Times New Roman" w:hAnsi="Times New Roman" w:cs="Times New Roman"/>
          <w:sz w:val="28"/>
          <w:szCs w:val="28"/>
          <w:lang w:eastAsia="ru-RU"/>
        </w:rPr>
        <w:lastRenderedPageBreak/>
        <w:t>профсоюзным комитетом и утверждаются (либо вводится в действие) приказом директора организации, осуществляющей образовательную деятельность.</w:t>
      </w:r>
      <w:r w:rsidRPr="00BE01DE">
        <w:rPr>
          <w:rFonts w:ascii="Times New Roman" w:eastAsia="Times New Roman" w:hAnsi="Times New Roman" w:cs="Times New Roman"/>
          <w:sz w:val="28"/>
          <w:szCs w:val="28"/>
          <w:lang w:eastAsia="ru-RU"/>
        </w:rPr>
        <w:br/>
        <w:t>11.5. С настоящими Правилами должны быть ознакомлены все работники школы. При приеме на работу (до подписания трудового договора) директор обязан ознакомить работника с настоящими Правилами под роспись. Текст данных Правил размещается в школе в доступном и видном месте.</w:t>
      </w:r>
      <w:r w:rsidRPr="00BE01DE">
        <w:rPr>
          <w:rFonts w:ascii="Times New Roman" w:eastAsia="Times New Roman" w:hAnsi="Times New Roman" w:cs="Times New Roman"/>
          <w:sz w:val="28"/>
          <w:szCs w:val="28"/>
          <w:lang w:eastAsia="ru-RU"/>
        </w:rPr>
        <w:b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BE01DE">
        <w:rPr>
          <w:rFonts w:ascii="Times New Roman" w:eastAsia="Times New Roman" w:hAnsi="Times New Roman" w:cs="Times New Roman"/>
          <w:sz w:val="28"/>
          <w:szCs w:val="28"/>
          <w:lang w:eastAsia="ru-RU"/>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BE01DE">
        <w:rPr>
          <w:rFonts w:ascii="Times New Roman" w:eastAsia="Times New Roman" w:hAnsi="Times New Roman" w:cs="Times New Roman"/>
          <w:sz w:val="28"/>
          <w:szCs w:val="28"/>
          <w:lang w:eastAsia="ru-RU"/>
        </w:rPr>
        <w:br/>
        <w:t>11.8. С вновь принятыми Правилами внутреннего трудового распорядка, внесенными в них изменениями и дополнениями, директор организации, осуществляющей образовательную деятельность, знакомит работников под роспись с указанием даты ознакомления.</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r w:rsidRPr="00BE01DE">
        <w:rPr>
          <w:rFonts w:ascii="Times New Roman" w:eastAsia="Times New Roman" w:hAnsi="Times New Roman" w:cs="Times New Roman"/>
          <w:sz w:val="28"/>
          <w:szCs w:val="28"/>
          <w:lang w:eastAsia="ru-RU"/>
        </w:rPr>
        <w:t> </w:t>
      </w:r>
    </w:p>
    <w:p w:rsidR="00E14FFA" w:rsidRPr="00BE01DE" w:rsidRDefault="00E14FFA" w:rsidP="00BE01DE">
      <w:pPr>
        <w:spacing w:after="0" w:line="240" w:lineRule="auto"/>
        <w:jc w:val="both"/>
        <w:textAlignment w:val="baseline"/>
        <w:rPr>
          <w:rFonts w:ascii="Times New Roman" w:eastAsia="Times New Roman" w:hAnsi="Times New Roman" w:cs="Times New Roman"/>
          <w:sz w:val="28"/>
          <w:szCs w:val="28"/>
          <w:lang w:eastAsia="ru-RU"/>
        </w:rPr>
      </w:pPr>
    </w:p>
    <w:p w:rsidR="00C46C59" w:rsidRPr="00BE01DE" w:rsidRDefault="00C46C59" w:rsidP="00BE01DE">
      <w:pPr>
        <w:spacing w:after="0" w:line="240" w:lineRule="auto"/>
        <w:jc w:val="both"/>
        <w:rPr>
          <w:rFonts w:ascii="Times New Roman" w:hAnsi="Times New Roman" w:cs="Times New Roman"/>
          <w:sz w:val="28"/>
          <w:szCs w:val="28"/>
        </w:rPr>
      </w:pPr>
    </w:p>
    <w:sectPr w:rsidR="00C46C59" w:rsidRPr="00BE0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AF9"/>
    <w:multiLevelType w:val="multilevel"/>
    <w:tmpl w:val="C816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A3577F"/>
    <w:multiLevelType w:val="multilevel"/>
    <w:tmpl w:val="B0D6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225016"/>
    <w:multiLevelType w:val="multilevel"/>
    <w:tmpl w:val="1FA8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2019F"/>
    <w:multiLevelType w:val="multilevel"/>
    <w:tmpl w:val="D09C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167E6F"/>
    <w:multiLevelType w:val="multilevel"/>
    <w:tmpl w:val="5750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AF6552"/>
    <w:multiLevelType w:val="multilevel"/>
    <w:tmpl w:val="8414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3A2904"/>
    <w:multiLevelType w:val="hybridMultilevel"/>
    <w:tmpl w:val="CDC0B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7C3B39"/>
    <w:multiLevelType w:val="multilevel"/>
    <w:tmpl w:val="50E8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2E7FC0"/>
    <w:multiLevelType w:val="multilevel"/>
    <w:tmpl w:val="9920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857D7A"/>
    <w:multiLevelType w:val="multilevel"/>
    <w:tmpl w:val="1A9C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3273E3"/>
    <w:multiLevelType w:val="multilevel"/>
    <w:tmpl w:val="2E5E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0060AC"/>
    <w:multiLevelType w:val="multilevel"/>
    <w:tmpl w:val="D236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857997"/>
    <w:multiLevelType w:val="multilevel"/>
    <w:tmpl w:val="AF5A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327790"/>
    <w:multiLevelType w:val="multilevel"/>
    <w:tmpl w:val="540A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3B37B7"/>
    <w:multiLevelType w:val="multilevel"/>
    <w:tmpl w:val="37AC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4E6315"/>
    <w:multiLevelType w:val="multilevel"/>
    <w:tmpl w:val="E93E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1B5D6E"/>
    <w:multiLevelType w:val="multilevel"/>
    <w:tmpl w:val="1BFE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1769DA"/>
    <w:multiLevelType w:val="multilevel"/>
    <w:tmpl w:val="56FE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941A22"/>
    <w:multiLevelType w:val="multilevel"/>
    <w:tmpl w:val="6706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475EE2"/>
    <w:multiLevelType w:val="multilevel"/>
    <w:tmpl w:val="C00C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E10F6B"/>
    <w:multiLevelType w:val="multilevel"/>
    <w:tmpl w:val="3ED0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404E35"/>
    <w:multiLevelType w:val="multilevel"/>
    <w:tmpl w:val="0C2C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F357C00"/>
    <w:multiLevelType w:val="multilevel"/>
    <w:tmpl w:val="AA2E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AF32C4"/>
    <w:multiLevelType w:val="multilevel"/>
    <w:tmpl w:val="7DBC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152538"/>
    <w:multiLevelType w:val="multilevel"/>
    <w:tmpl w:val="0848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851A16"/>
    <w:multiLevelType w:val="multilevel"/>
    <w:tmpl w:val="0828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5E628DC"/>
    <w:multiLevelType w:val="multilevel"/>
    <w:tmpl w:val="69FA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6443B9C"/>
    <w:multiLevelType w:val="multilevel"/>
    <w:tmpl w:val="FA96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96F2F7D"/>
    <w:multiLevelType w:val="multilevel"/>
    <w:tmpl w:val="0C4E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A607059"/>
    <w:multiLevelType w:val="multilevel"/>
    <w:tmpl w:val="8AEE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BB6287B"/>
    <w:multiLevelType w:val="multilevel"/>
    <w:tmpl w:val="86FE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EAE7E8E"/>
    <w:multiLevelType w:val="multilevel"/>
    <w:tmpl w:val="BE10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09C7C62"/>
    <w:multiLevelType w:val="multilevel"/>
    <w:tmpl w:val="11BC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0D347DE"/>
    <w:multiLevelType w:val="multilevel"/>
    <w:tmpl w:val="BAA4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13F0209"/>
    <w:multiLevelType w:val="multilevel"/>
    <w:tmpl w:val="9924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616CD1"/>
    <w:multiLevelType w:val="multilevel"/>
    <w:tmpl w:val="9F8E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3852B2"/>
    <w:multiLevelType w:val="multilevel"/>
    <w:tmpl w:val="6064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2C6C72"/>
    <w:multiLevelType w:val="multilevel"/>
    <w:tmpl w:val="1C82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4F73C5"/>
    <w:multiLevelType w:val="multilevel"/>
    <w:tmpl w:val="34E0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45542B5"/>
    <w:multiLevelType w:val="multilevel"/>
    <w:tmpl w:val="C70A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4FC49C9"/>
    <w:multiLevelType w:val="multilevel"/>
    <w:tmpl w:val="DB9E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3D0948"/>
    <w:multiLevelType w:val="multilevel"/>
    <w:tmpl w:val="7B6E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5B3339C"/>
    <w:multiLevelType w:val="multilevel"/>
    <w:tmpl w:val="59D6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737AAD"/>
    <w:multiLevelType w:val="multilevel"/>
    <w:tmpl w:val="0F86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A112752"/>
    <w:multiLevelType w:val="multilevel"/>
    <w:tmpl w:val="5DB0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BA54001"/>
    <w:multiLevelType w:val="multilevel"/>
    <w:tmpl w:val="64E8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0E451E"/>
    <w:multiLevelType w:val="multilevel"/>
    <w:tmpl w:val="B7A4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F1406BD"/>
    <w:multiLevelType w:val="multilevel"/>
    <w:tmpl w:val="5368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4"/>
  </w:num>
  <w:num w:numId="3">
    <w:abstractNumId w:val="38"/>
  </w:num>
  <w:num w:numId="4">
    <w:abstractNumId w:val="47"/>
  </w:num>
  <w:num w:numId="5">
    <w:abstractNumId w:val="1"/>
  </w:num>
  <w:num w:numId="6">
    <w:abstractNumId w:val="7"/>
  </w:num>
  <w:num w:numId="7">
    <w:abstractNumId w:val="33"/>
  </w:num>
  <w:num w:numId="8">
    <w:abstractNumId w:val="41"/>
  </w:num>
  <w:num w:numId="9">
    <w:abstractNumId w:val="32"/>
  </w:num>
  <w:num w:numId="10">
    <w:abstractNumId w:val="23"/>
  </w:num>
  <w:num w:numId="11">
    <w:abstractNumId w:val="43"/>
  </w:num>
  <w:num w:numId="12">
    <w:abstractNumId w:val="25"/>
  </w:num>
  <w:num w:numId="13">
    <w:abstractNumId w:val="20"/>
  </w:num>
  <w:num w:numId="14">
    <w:abstractNumId w:val="39"/>
  </w:num>
  <w:num w:numId="15">
    <w:abstractNumId w:val="9"/>
  </w:num>
  <w:num w:numId="16">
    <w:abstractNumId w:val="46"/>
  </w:num>
  <w:num w:numId="17">
    <w:abstractNumId w:val="44"/>
  </w:num>
  <w:num w:numId="18">
    <w:abstractNumId w:val="15"/>
  </w:num>
  <w:num w:numId="19">
    <w:abstractNumId w:val="26"/>
  </w:num>
  <w:num w:numId="20">
    <w:abstractNumId w:val="35"/>
  </w:num>
  <w:num w:numId="21">
    <w:abstractNumId w:val="29"/>
  </w:num>
  <w:num w:numId="22">
    <w:abstractNumId w:val="45"/>
  </w:num>
  <w:num w:numId="23">
    <w:abstractNumId w:val="21"/>
  </w:num>
  <w:num w:numId="24">
    <w:abstractNumId w:val="3"/>
  </w:num>
  <w:num w:numId="25">
    <w:abstractNumId w:val="22"/>
  </w:num>
  <w:num w:numId="26">
    <w:abstractNumId w:val="0"/>
  </w:num>
  <w:num w:numId="27">
    <w:abstractNumId w:val="27"/>
  </w:num>
  <w:num w:numId="28">
    <w:abstractNumId w:val="28"/>
  </w:num>
  <w:num w:numId="29">
    <w:abstractNumId w:val="30"/>
  </w:num>
  <w:num w:numId="30">
    <w:abstractNumId w:val="13"/>
  </w:num>
  <w:num w:numId="3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CA"/>
    <w:rsid w:val="004373D9"/>
    <w:rsid w:val="00682C58"/>
    <w:rsid w:val="00BE01DE"/>
    <w:rsid w:val="00BE6DCA"/>
    <w:rsid w:val="00C46C59"/>
    <w:rsid w:val="00E14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F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4FFA"/>
    <w:rPr>
      <w:rFonts w:ascii="Tahoma" w:hAnsi="Tahoma" w:cs="Tahoma"/>
      <w:sz w:val="16"/>
      <w:szCs w:val="16"/>
    </w:rPr>
  </w:style>
  <w:style w:type="table" w:styleId="a5">
    <w:name w:val="Table Grid"/>
    <w:basedOn w:val="a1"/>
    <w:uiPriority w:val="59"/>
    <w:rsid w:val="00E14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4373D9"/>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E0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F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4FFA"/>
    <w:rPr>
      <w:rFonts w:ascii="Tahoma" w:hAnsi="Tahoma" w:cs="Tahoma"/>
      <w:sz w:val="16"/>
      <w:szCs w:val="16"/>
    </w:rPr>
  </w:style>
  <w:style w:type="table" w:styleId="a5">
    <w:name w:val="Table Grid"/>
    <w:basedOn w:val="a1"/>
    <w:uiPriority w:val="59"/>
    <w:rsid w:val="00E14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4373D9"/>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E0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58990">
      <w:bodyDiv w:val="1"/>
      <w:marLeft w:val="0"/>
      <w:marRight w:val="0"/>
      <w:marTop w:val="0"/>
      <w:marBottom w:val="0"/>
      <w:divBdr>
        <w:top w:val="none" w:sz="0" w:space="0" w:color="auto"/>
        <w:left w:val="none" w:sz="0" w:space="0" w:color="auto"/>
        <w:bottom w:val="none" w:sz="0" w:space="0" w:color="auto"/>
        <w:right w:val="none" w:sz="0" w:space="0" w:color="auto"/>
      </w:divBdr>
      <w:divsChild>
        <w:div w:id="2147041050">
          <w:marLeft w:val="0"/>
          <w:marRight w:val="0"/>
          <w:marTop w:val="75"/>
          <w:marBottom w:val="75"/>
          <w:divBdr>
            <w:top w:val="none" w:sz="0" w:space="0" w:color="auto"/>
            <w:left w:val="none" w:sz="0" w:space="0" w:color="auto"/>
            <w:bottom w:val="none" w:sz="0" w:space="0" w:color="auto"/>
            <w:right w:val="none" w:sz="0" w:space="0" w:color="auto"/>
          </w:divBdr>
          <w:divsChild>
            <w:div w:id="1205753117">
              <w:marLeft w:val="0"/>
              <w:marRight w:val="0"/>
              <w:marTop w:val="0"/>
              <w:marBottom w:val="0"/>
              <w:divBdr>
                <w:top w:val="none" w:sz="0" w:space="0" w:color="auto"/>
                <w:left w:val="none" w:sz="0" w:space="0" w:color="auto"/>
                <w:bottom w:val="none" w:sz="0" w:space="0" w:color="auto"/>
                <w:right w:val="none" w:sz="0" w:space="0" w:color="auto"/>
              </w:divBdr>
              <w:divsChild>
                <w:div w:id="719786625">
                  <w:marLeft w:val="0"/>
                  <w:marRight w:val="0"/>
                  <w:marTop w:val="75"/>
                  <w:marBottom w:val="397"/>
                  <w:divBdr>
                    <w:top w:val="none" w:sz="0" w:space="0" w:color="auto"/>
                    <w:left w:val="none" w:sz="0" w:space="0" w:color="auto"/>
                    <w:bottom w:val="none" w:sz="0" w:space="0" w:color="auto"/>
                    <w:right w:val="none" w:sz="0" w:space="0" w:color="auto"/>
                  </w:divBdr>
                  <w:divsChild>
                    <w:div w:id="540558552">
                      <w:marLeft w:val="0"/>
                      <w:marRight w:val="0"/>
                      <w:marTop w:val="0"/>
                      <w:marBottom w:val="0"/>
                      <w:divBdr>
                        <w:top w:val="none" w:sz="0" w:space="0" w:color="auto"/>
                        <w:left w:val="none" w:sz="0" w:space="0" w:color="auto"/>
                        <w:bottom w:val="none" w:sz="0" w:space="0" w:color="auto"/>
                        <w:right w:val="none" w:sz="0" w:space="0" w:color="auto"/>
                      </w:divBdr>
                      <w:divsChild>
                        <w:div w:id="1235895346">
                          <w:marLeft w:val="0"/>
                          <w:marRight w:val="0"/>
                          <w:marTop w:val="0"/>
                          <w:marBottom w:val="0"/>
                          <w:divBdr>
                            <w:top w:val="none" w:sz="0" w:space="0" w:color="auto"/>
                            <w:left w:val="none" w:sz="0" w:space="0" w:color="auto"/>
                            <w:bottom w:val="none" w:sz="0" w:space="0" w:color="auto"/>
                            <w:right w:val="none" w:sz="0" w:space="0" w:color="auto"/>
                          </w:divBdr>
                          <w:divsChild>
                            <w:div w:id="493955100">
                              <w:marLeft w:val="0"/>
                              <w:marRight w:val="0"/>
                              <w:marTop w:val="0"/>
                              <w:marBottom w:val="0"/>
                              <w:divBdr>
                                <w:top w:val="none" w:sz="0" w:space="0" w:color="auto"/>
                                <w:left w:val="none" w:sz="0" w:space="0" w:color="auto"/>
                                <w:bottom w:val="none" w:sz="0" w:space="0" w:color="auto"/>
                                <w:right w:val="none" w:sz="0" w:space="0" w:color="auto"/>
                              </w:divBdr>
                              <w:divsChild>
                                <w:div w:id="614941243">
                                  <w:marLeft w:val="0"/>
                                  <w:marRight w:val="0"/>
                                  <w:marTop w:val="0"/>
                                  <w:marBottom w:val="120"/>
                                  <w:divBdr>
                                    <w:top w:val="none" w:sz="0" w:space="0" w:color="auto"/>
                                    <w:left w:val="none" w:sz="0" w:space="0" w:color="auto"/>
                                    <w:bottom w:val="none" w:sz="0" w:space="0" w:color="auto"/>
                                    <w:right w:val="none" w:sz="0" w:space="0" w:color="auto"/>
                                  </w:divBdr>
                                  <w:divsChild>
                                    <w:div w:id="1558400003">
                                      <w:marLeft w:val="0"/>
                                      <w:marRight w:val="0"/>
                                      <w:marTop w:val="0"/>
                                      <w:marBottom w:val="0"/>
                                      <w:divBdr>
                                        <w:top w:val="none" w:sz="0" w:space="0" w:color="auto"/>
                                        <w:left w:val="none" w:sz="0" w:space="0" w:color="auto"/>
                                        <w:bottom w:val="none" w:sz="0" w:space="0" w:color="auto"/>
                                        <w:right w:val="none" w:sz="0" w:space="0" w:color="auto"/>
                                      </w:divBdr>
                                      <w:divsChild>
                                        <w:div w:id="2013948461">
                                          <w:marLeft w:val="0"/>
                                          <w:marRight w:val="0"/>
                                          <w:marTop w:val="0"/>
                                          <w:marBottom w:val="0"/>
                                          <w:divBdr>
                                            <w:top w:val="none" w:sz="0" w:space="0" w:color="auto"/>
                                            <w:left w:val="none" w:sz="0" w:space="0" w:color="auto"/>
                                            <w:bottom w:val="none" w:sz="0" w:space="0" w:color="auto"/>
                                            <w:right w:val="none" w:sz="0" w:space="0" w:color="auto"/>
                                          </w:divBdr>
                                          <w:divsChild>
                                            <w:div w:id="9456725">
                                              <w:marLeft w:val="0"/>
                                              <w:marRight w:val="0"/>
                                              <w:marTop w:val="0"/>
                                              <w:marBottom w:val="0"/>
                                              <w:divBdr>
                                                <w:top w:val="none" w:sz="0" w:space="0" w:color="auto"/>
                                                <w:left w:val="none" w:sz="0" w:space="0" w:color="auto"/>
                                                <w:bottom w:val="none" w:sz="0" w:space="0" w:color="auto"/>
                                                <w:right w:val="none" w:sz="0" w:space="0" w:color="auto"/>
                                              </w:divBdr>
                                              <w:divsChild>
                                                <w:div w:id="675688902">
                                                  <w:marLeft w:val="0"/>
                                                  <w:marRight w:val="0"/>
                                                  <w:marTop w:val="0"/>
                                                  <w:marBottom w:val="0"/>
                                                  <w:divBdr>
                                                    <w:top w:val="none" w:sz="0" w:space="0" w:color="auto"/>
                                                    <w:left w:val="none" w:sz="0" w:space="0" w:color="auto"/>
                                                    <w:bottom w:val="none" w:sz="0" w:space="0" w:color="auto"/>
                                                    <w:right w:val="none" w:sz="0" w:space="0" w:color="auto"/>
                                                  </w:divBdr>
                                                  <w:divsChild>
                                                    <w:div w:id="848639307">
                                                      <w:marLeft w:val="0"/>
                                                      <w:marRight w:val="0"/>
                                                      <w:marTop w:val="0"/>
                                                      <w:marBottom w:val="0"/>
                                                      <w:divBdr>
                                                        <w:top w:val="none" w:sz="0" w:space="0" w:color="auto"/>
                                                        <w:left w:val="none" w:sz="0" w:space="0" w:color="auto"/>
                                                        <w:bottom w:val="none" w:sz="0" w:space="0" w:color="auto"/>
                                                        <w:right w:val="none" w:sz="0" w:space="0" w:color="auto"/>
                                                      </w:divBdr>
                                                      <w:divsChild>
                                                        <w:div w:id="1695881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279013">
                                  <w:marLeft w:val="0"/>
                                  <w:marRight w:val="0"/>
                                  <w:marTop w:val="0"/>
                                  <w:marBottom w:val="0"/>
                                  <w:divBdr>
                                    <w:top w:val="none" w:sz="0" w:space="0" w:color="auto"/>
                                    <w:left w:val="none" w:sz="0" w:space="0" w:color="auto"/>
                                    <w:bottom w:val="none" w:sz="0" w:space="0" w:color="auto"/>
                                    <w:right w:val="none" w:sz="0" w:space="0" w:color="auto"/>
                                  </w:divBdr>
                                  <w:divsChild>
                                    <w:div w:id="1992713679">
                                      <w:marLeft w:val="0"/>
                                      <w:marRight w:val="0"/>
                                      <w:marTop w:val="0"/>
                                      <w:marBottom w:val="0"/>
                                      <w:divBdr>
                                        <w:top w:val="none" w:sz="0" w:space="0" w:color="auto"/>
                                        <w:left w:val="none" w:sz="0" w:space="0" w:color="auto"/>
                                        <w:bottom w:val="none" w:sz="0" w:space="0" w:color="auto"/>
                                        <w:right w:val="none" w:sz="0" w:space="0" w:color="auto"/>
                                      </w:divBdr>
                                      <w:divsChild>
                                        <w:div w:id="2088644684">
                                          <w:marLeft w:val="0"/>
                                          <w:marRight w:val="0"/>
                                          <w:marTop w:val="0"/>
                                          <w:marBottom w:val="0"/>
                                          <w:divBdr>
                                            <w:top w:val="none" w:sz="0" w:space="0" w:color="auto"/>
                                            <w:left w:val="none" w:sz="0" w:space="0" w:color="auto"/>
                                            <w:bottom w:val="none" w:sz="0" w:space="0" w:color="auto"/>
                                            <w:right w:val="none" w:sz="0" w:space="0" w:color="auto"/>
                                          </w:divBdr>
                                          <w:divsChild>
                                            <w:div w:id="449318696">
                                              <w:marLeft w:val="0"/>
                                              <w:marRight w:val="0"/>
                                              <w:marTop w:val="0"/>
                                              <w:marBottom w:val="0"/>
                                              <w:divBdr>
                                                <w:top w:val="none" w:sz="0" w:space="0" w:color="auto"/>
                                                <w:left w:val="none" w:sz="0" w:space="0" w:color="auto"/>
                                                <w:bottom w:val="none" w:sz="0" w:space="0" w:color="auto"/>
                                                <w:right w:val="none" w:sz="0" w:space="0" w:color="auto"/>
                                              </w:divBdr>
                                              <w:divsChild>
                                                <w:div w:id="1672291384">
                                                  <w:marLeft w:val="0"/>
                                                  <w:marRight w:val="0"/>
                                                  <w:marTop w:val="0"/>
                                                  <w:marBottom w:val="0"/>
                                                  <w:divBdr>
                                                    <w:top w:val="none" w:sz="0" w:space="0" w:color="auto"/>
                                                    <w:left w:val="none" w:sz="0" w:space="0" w:color="auto"/>
                                                    <w:bottom w:val="none" w:sz="0" w:space="0" w:color="auto"/>
                                                    <w:right w:val="none" w:sz="0" w:space="0" w:color="auto"/>
                                                  </w:divBdr>
                                                  <w:divsChild>
                                                    <w:div w:id="183710953">
                                                      <w:marLeft w:val="0"/>
                                                      <w:marRight w:val="0"/>
                                                      <w:marTop w:val="0"/>
                                                      <w:marBottom w:val="0"/>
                                                      <w:divBdr>
                                                        <w:top w:val="none" w:sz="0" w:space="0" w:color="auto"/>
                                                        <w:left w:val="none" w:sz="0" w:space="0" w:color="auto"/>
                                                        <w:bottom w:val="none" w:sz="0" w:space="0" w:color="auto"/>
                                                        <w:right w:val="none" w:sz="0" w:space="0" w:color="auto"/>
                                                      </w:divBdr>
                                                      <w:divsChild>
                                                        <w:div w:id="202181469">
                                                          <w:marLeft w:val="0"/>
                                                          <w:marRight w:val="0"/>
                                                          <w:marTop w:val="0"/>
                                                          <w:marBottom w:val="0"/>
                                                          <w:divBdr>
                                                            <w:top w:val="none" w:sz="0" w:space="0" w:color="auto"/>
                                                            <w:left w:val="none" w:sz="0" w:space="0" w:color="auto"/>
                                                            <w:bottom w:val="none" w:sz="0" w:space="0" w:color="auto"/>
                                                            <w:right w:val="none" w:sz="0" w:space="0" w:color="auto"/>
                                                          </w:divBdr>
                                                          <w:divsChild>
                                                            <w:div w:id="1971593088">
                                                              <w:marLeft w:val="0"/>
                                                              <w:marRight w:val="0"/>
                                                              <w:marTop w:val="0"/>
                                                              <w:marBottom w:val="0"/>
                                                              <w:divBdr>
                                                                <w:top w:val="none" w:sz="0" w:space="0" w:color="auto"/>
                                                                <w:left w:val="none" w:sz="0" w:space="0" w:color="auto"/>
                                                                <w:bottom w:val="none" w:sz="0" w:space="0" w:color="auto"/>
                                                                <w:right w:val="none" w:sz="0" w:space="0" w:color="auto"/>
                                                              </w:divBdr>
                                                              <w:divsChild>
                                                                <w:div w:id="603731301">
                                                                  <w:marLeft w:val="0"/>
                                                                  <w:marRight w:val="0"/>
                                                                  <w:marTop w:val="0"/>
                                                                  <w:marBottom w:val="0"/>
                                                                  <w:divBdr>
                                                                    <w:top w:val="none" w:sz="0" w:space="0" w:color="auto"/>
                                                                    <w:left w:val="none" w:sz="0" w:space="0" w:color="auto"/>
                                                                    <w:bottom w:val="none" w:sz="0" w:space="0" w:color="auto"/>
                                                                    <w:right w:val="none" w:sz="0" w:space="0" w:color="auto"/>
                                                                  </w:divBdr>
                                                                  <w:divsChild>
                                                                    <w:div w:id="513034736">
                                                                      <w:marLeft w:val="0"/>
                                                                      <w:marRight w:val="0"/>
                                                                      <w:marTop w:val="0"/>
                                                                      <w:marBottom w:val="0"/>
                                                                      <w:divBdr>
                                                                        <w:top w:val="none" w:sz="0" w:space="0" w:color="auto"/>
                                                                        <w:left w:val="none" w:sz="0" w:space="0" w:color="auto"/>
                                                                        <w:bottom w:val="none" w:sz="0" w:space="0" w:color="auto"/>
                                                                        <w:right w:val="none" w:sz="0" w:space="0" w:color="auto"/>
                                                                      </w:divBdr>
                                                                      <w:divsChild>
                                                                        <w:div w:id="1545482387">
                                                                          <w:marLeft w:val="0"/>
                                                                          <w:marRight w:val="0"/>
                                                                          <w:marTop w:val="0"/>
                                                                          <w:marBottom w:val="0"/>
                                                                          <w:divBdr>
                                                                            <w:top w:val="none" w:sz="0" w:space="0" w:color="auto"/>
                                                                            <w:left w:val="none" w:sz="0" w:space="0" w:color="auto"/>
                                                                            <w:bottom w:val="none" w:sz="0" w:space="0" w:color="auto"/>
                                                                            <w:right w:val="none" w:sz="0" w:space="0" w:color="auto"/>
                                                                          </w:divBdr>
                                                                        </w:div>
                                                                        <w:div w:id="2230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757033">
                                      <w:marLeft w:val="0"/>
                                      <w:marRight w:val="0"/>
                                      <w:marTop w:val="0"/>
                                      <w:marBottom w:val="0"/>
                                      <w:divBdr>
                                        <w:top w:val="none" w:sz="0" w:space="0" w:color="auto"/>
                                        <w:left w:val="none" w:sz="0" w:space="0" w:color="auto"/>
                                        <w:bottom w:val="none" w:sz="0" w:space="0" w:color="auto"/>
                                        <w:right w:val="none" w:sz="0" w:space="0" w:color="auto"/>
                                      </w:divBdr>
                                      <w:divsChild>
                                        <w:div w:id="1572738442">
                                          <w:marLeft w:val="0"/>
                                          <w:marRight w:val="0"/>
                                          <w:marTop w:val="0"/>
                                          <w:marBottom w:val="0"/>
                                          <w:divBdr>
                                            <w:top w:val="none" w:sz="0" w:space="0" w:color="auto"/>
                                            <w:left w:val="none" w:sz="0" w:space="0" w:color="auto"/>
                                            <w:bottom w:val="none" w:sz="0" w:space="0" w:color="auto"/>
                                            <w:right w:val="none" w:sz="0" w:space="0" w:color="auto"/>
                                          </w:divBdr>
                                          <w:divsChild>
                                            <w:div w:id="1094058894">
                                              <w:marLeft w:val="0"/>
                                              <w:marRight w:val="0"/>
                                              <w:marTop w:val="0"/>
                                              <w:marBottom w:val="0"/>
                                              <w:divBdr>
                                                <w:top w:val="none" w:sz="0" w:space="0" w:color="auto"/>
                                                <w:left w:val="none" w:sz="0" w:space="0" w:color="auto"/>
                                                <w:bottom w:val="none" w:sz="0" w:space="0" w:color="auto"/>
                                                <w:right w:val="none" w:sz="0" w:space="0" w:color="auto"/>
                                              </w:divBdr>
                                              <w:divsChild>
                                                <w:div w:id="1719550223">
                                                  <w:marLeft w:val="0"/>
                                                  <w:marRight w:val="0"/>
                                                  <w:marTop w:val="0"/>
                                                  <w:marBottom w:val="0"/>
                                                  <w:divBdr>
                                                    <w:top w:val="none" w:sz="0" w:space="0" w:color="auto"/>
                                                    <w:left w:val="none" w:sz="0" w:space="0" w:color="auto"/>
                                                    <w:bottom w:val="none" w:sz="0" w:space="0" w:color="auto"/>
                                                    <w:right w:val="none" w:sz="0" w:space="0" w:color="auto"/>
                                                  </w:divBdr>
                                                </w:div>
                                                <w:div w:id="581989390">
                                                  <w:marLeft w:val="0"/>
                                                  <w:marRight w:val="0"/>
                                                  <w:marTop w:val="0"/>
                                                  <w:marBottom w:val="0"/>
                                                  <w:divBdr>
                                                    <w:top w:val="none" w:sz="0" w:space="0" w:color="auto"/>
                                                    <w:left w:val="none" w:sz="0" w:space="0" w:color="auto"/>
                                                    <w:bottom w:val="none" w:sz="0" w:space="0" w:color="auto"/>
                                                    <w:right w:val="none" w:sz="0" w:space="0" w:color="auto"/>
                                                  </w:divBdr>
                                                  <w:divsChild>
                                                    <w:div w:id="1818378475">
                                                      <w:marLeft w:val="0"/>
                                                      <w:marRight w:val="0"/>
                                                      <w:marTop w:val="0"/>
                                                      <w:marBottom w:val="0"/>
                                                      <w:divBdr>
                                                        <w:top w:val="none" w:sz="0" w:space="0" w:color="auto"/>
                                                        <w:left w:val="none" w:sz="0" w:space="0" w:color="auto"/>
                                                        <w:bottom w:val="none" w:sz="0" w:space="0" w:color="auto"/>
                                                        <w:right w:val="none" w:sz="0" w:space="0" w:color="auto"/>
                                                      </w:divBdr>
                                                    </w:div>
                                                  </w:divsChild>
                                                </w:div>
                                                <w:div w:id="646082707">
                                                  <w:marLeft w:val="0"/>
                                                  <w:marRight w:val="0"/>
                                                  <w:marTop w:val="0"/>
                                                  <w:marBottom w:val="0"/>
                                                  <w:divBdr>
                                                    <w:top w:val="none" w:sz="0" w:space="0" w:color="auto"/>
                                                    <w:left w:val="none" w:sz="0" w:space="0" w:color="auto"/>
                                                    <w:bottom w:val="none" w:sz="0" w:space="0" w:color="auto"/>
                                                    <w:right w:val="none" w:sz="0" w:space="0" w:color="auto"/>
                                                  </w:divBdr>
                                                  <w:divsChild>
                                                    <w:div w:id="1421291394">
                                                      <w:marLeft w:val="0"/>
                                                      <w:marRight w:val="0"/>
                                                      <w:marTop w:val="0"/>
                                                      <w:marBottom w:val="0"/>
                                                      <w:divBdr>
                                                        <w:top w:val="none" w:sz="0" w:space="0" w:color="auto"/>
                                                        <w:left w:val="none" w:sz="0" w:space="0" w:color="auto"/>
                                                        <w:bottom w:val="none" w:sz="0" w:space="0" w:color="auto"/>
                                                        <w:right w:val="none" w:sz="0" w:space="0" w:color="auto"/>
                                                      </w:divBdr>
                                                    </w:div>
                                                  </w:divsChild>
                                                </w:div>
                                                <w:div w:id="587275889">
                                                  <w:marLeft w:val="0"/>
                                                  <w:marRight w:val="0"/>
                                                  <w:marTop w:val="0"/>
                                                  <w:marBottom w:val="0"/>
                                                  <w:divBdr>
                                                    <w:top w:val="none" w:sz="0" w:space="0" w:color="auto"/>
                                                    <w:left w:val="none" w:sz="0" w:space="0" w:color="auto"/>
                                                    <w:bottom w:val="none" w:sz="0" w:space="0" w:color="auto"/>
                                                    <w:right w:val="none" w:sz="0" w:space="0" w:color="auto"/>
                                                  </w:divBdr>
                                                  <w:divsChild>
                                                    <w:div w:id="508567058">
                                                      <w:marLeft w:val="0"/>
                                                      <w:marRight w:val="0"/>
                                                      <w:marTop w:val="0"/>
                                                      <w:marBottom w:val="0"/>
                                                      <w:divBdr>
                                                        <w:top w:val="none" w:sz="0" w:space="0" w:color="auto"/>
                                                        <w:left w:val="none" w:sz="0" w:space="0" w:color="auto"/>
                                                        <w:bottom w:val="none" w:sz="0" w:space="0" w:color="auto"/>
                                                        <w:right w:val="none" w:sz="0" w:space="0" w:color="auto"/>
                                                      </w:divBdr>
                                                    </w:div>
                                                  </w:divsChild>
                                                </w:div>
                                                <w:div w:id="329525809">
                                                  <w:marLeft w:val="0"/>
                                                  <w:marRight w:val="0"/>
                                                  <w:marTop w:val="0"/>
                                                  <w:marBottom w:val="0"/>
                                                  <w:divBdr>
                                                    <w:top w:val="none" w:sz="0" w:space="0" w:color="auto"/>
                                                    <w:left w:val="none" w:sz="0" w:space="0" w:color="auto"/>
                                                    <w:bottom w:val="none" w:sz="0" w:space="0" w:color="auto"/>
                                                    <w:right w:val="none" w:sz="0" w:space="0" w:color="auto"/>
                                                  </w:divBdr>
                                                  <w:divsChild>
                                                    <w:div w:id="1947037681">
                                                      <w:marLeft w:val="0"/>
                                                      <w:marRight w:val="0"/>
                                                      <w:marTop w:val="0"/>
                                                      <w:marBottom w:val="0"/>
                                                      <w:divBdr>
                                                        <w:top w:val="none" w:sz="0" w:space="0" w:color="auto"/>
                                                        <w:left w:val="none" w:sz="0" w:space="0" w:color="auto"/>
                                                        <w:bottom w:val="none" w:sz="0" w:space="0" w:color="auto"/>
                                                        <w:right w:val="none" w:sz="0" w:space="0" w:color="auto"/>
                                                      </w:divBdr>
                                                    </w:div>
                                                  </w:divsChild>
                                                </w:div>
                                                <w:div w:id="622619533">
                                                  <w:blockQuote w:val="1"/>
                                                  <w:marLeft w:val="0"/>
                                                  <w:marRight w:val="0"/>
                                                  <w:marTop w:val="750"/>
                                                  <w:marBottom w:val="150"/>
                                                  <w:divBdr>
                                                    <w:top w:val="single" w:sz="6" w:space="8" w:color="BBBBBB"/>
                                                    <w:left w:val="single" w:sz="6" w:space="31" w:color="BBBBBB"/>
                                                    <w:bottom w:val="single" w:sz="6" w:space="4" w:color="BBBBBB"/>
                                                    <w:right w:val="single" w:sz="6" w:space="4" w:color="BBBBBB"/>
                                                  </w:divBdr>
                                                </w:div>
                                                <w:div w:id="753355969">
                                                  <w:marLeft w:val="0"/>
                                                  <w:marRight w:val="0"/>
                                                  <w:marTop w:val="0"/>
                                                  <w:marBottom w:val="0"/>
                                                  <w:divBdr>
                                                    <w:top w:val="none" w:sz="0" w:space="0" w:color="auto"/>
                                                    <w:left w:val="none" w:sz="0" w:space="0" w:color="auto"/>
                                                    <w:bottom w:val="none" w:sz="0" w:space="0" w:color="auto"/>
                                                    <w:right w:val="none" w:sz="0" w:space="0" w:color="auto"/>
                                                  </w:divBdr>
                                                </w:div>
                                                <w:div w:id="392657119">
                                                  <w:marLeft w:val="0"/>
                                                  <w:marRight w:val="0"/>
                                                  <w:marTop w:val="0"/>
                                                  <w:marBottom w:val="0"/>
                                                  <w:divBdr>
                                                    <w:top w:val="none" w:sz="0" w:space="0" w:color="auto"/>
                                                    <w:left w:val="none" w:sz="0" w:space="0" w:color="auto"/>
                                                    <w:bottom w:val="none" w:sz="0" w:space="0" w:color="auto"/>
                                                    <w:right w:val="none" w:sz="0" w:space="0" w:color="auto"/>
                                                  </w:divBdr>
                                                  <w:divsChild>
                                                    <w:div w:id="532152924">
                                                      <w:marLeft w:val="0"/>
                                                      <w:marRight w:val="0"/>
                                                      <w:marTop w:val="0"/>
                                                      <w:marBottom w:val="0"/>
                                                      <w:divBdr>
                                                        <w:top w:val="none" w:sz="0" w:space="0" w:color="auto"/>
                                                        <w:left w:val="none" w:sz="0" w:space="0" w:color="auto"/>
                                                        <w:bottom w:val="none" w:sz="0" w:space="0" w:color="auto"/>
                                                        <w:right w:val="none" w:sz="0" w:space="0" w:color="auto"/>
                                                      </w:divBdr>
                                                      <w:divsChild>
                                                        <w:div w:id="1462184593">
                                                          <w:marLeft w:val="0"/>
                                                          <w:marRight w:val="0"/>
                                                          <w:marTop w:val="0"/>
                                                          <w:marBottom w:val="0"/>
                                                          <w:divBdr>
                                                            <w:top w:val="none" w:sz="0" w:space="0" w:color="auto"/>
                                                            <w:left w:val="none" w:sz="0" w:space="0" w:color="auto"/>
                                                            <w:bottom w:val="none" w:sz="0" w:space="0" w:color="auto"/>
                                                            <w:right w:val="none" w:sz="0" w:space="0" w:color="auto"/>
                                                          </w:divBdr>
                                                          <w:divsChild>
                                                            <w:div w:id="1249849740">
                                                              <w:marLeft w:val="0"/>
                                                              <w:marRight w:val="0"/>
                                                              <w:marTop w:val="0"/>
                                                              <w:marBottom w:val="0"/>
                                                              <w:divBdr>
                                                                <w:top w:val="none" w:sz="0" w:space="0" w:color="auto"/>
                                                                <w:left w:val="none" w:sz="0" w:space="0" w:color="auto"/>
                                                                <w:bottom w:val="none" w:sz="0" w:space="0" w:color="auto"/>
                                                                <w:right w:val="none" w:sz="0" w:space="0" w:color="auto"/>
                                                              </w:divBdr>
                                                              <w:divsChild>
                                                                <w:div w:id="4598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326979">
                          <w:marLeft w:val="0"/>
                          <w:marRight w:val="0"/>
                          <w:marTop w:val="0"/>
                          <w:marBottom w:val="0"/>
                          <w:divBdr>
                            <w:top w:val="none" w:sz="0" w:space="0" w:color="auto"/>
                            <w:left w:val="none" w:sz="0" w:space="0" w:color="auto"/>
                            <w:bottom w:val="none" w:sz="0" w:space="0" w:color="auto"/>
                            <w:right w:val="none" w:sz="0" w:space="0" w:color="auto"/>
                          </w:divBdr>
                          <w:divsChild>
                            <w:div w:id="118647984">
                              <w:marLeft w:val="0"/>
                              <w:marRight w:val="0"/>
                              <w:marTop w:val="0"/>
                              <w:marBottom w:val="0"/>
                              <w:divBdr>
                                <w:top w:val="none" w:sz="0" w:space="0" w:color="auto"/>
                                <w:left w:val="none" w:sz="0" w:space="0" w:color="auto"/>
                                <w:bottom w:val="none" w:sz="0" w:space="0" w:color="auto"/>
                                <w:right w:val="none" w:sz="0" w:space="0" w:color="auto"/>
                              </w:divBdr>
                              <w:divsChild>
                                <w:div w:id="15695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05610">
                  <w:marLeft w:val="0"/>
                  <w:marRight w:val="0"/>
                  <w:marTop w:val="0"/>
                  <w:marBottom w:val="0"/>
                  <w:divBdr>
                    <w:top w:val="none" w:sz="0" w:space="0" w:color="auto"/>
                    <w:left w:val="none" w:sz="0" w:space="0" w:color="auto"/>
                    <w:bottom w:val="none" w:sz="0" w:space="0" w:color="auto"/>
                    <w:right w:val="none" w:sz="0" w:space="0" w:color="auto"/>
                  </w:divBdr>
                  <w:divsChild>
                    <w:div w:id="580024322">
                      <w:marLeft w:val="0"/>
                      <w:marRight w:val="0"/>
                      <w:marTop w:val="0"/>
                      <w:marBottom w:val="0"/>
                      <w:divBdr>
                        <w:top w:val="none" w:sz="0" w:space="0" w:color="auto"/>
                        <w:left w:val="none" w:sz="0" w:space="0" w:color="auto"/>
                        <w:bottom w:val="none" w:sz="0" w:space="0" w:color="auto"/>
                        <w:right w:val="none" w:sz="0" w:space="0" w:color="auto"/>
                      </w:divBdr>
                      <w:divsChild>
                        <w:div w:id="1785298226">
                          <w:marLeft w:val="0"/>
                          <w:marRight w:val="0"/>
                          <w:marTop w:val="0"/>
                          <w:marBottom w:val="0"/>
                          <w:divBdr>
                            <w:top w:val="none" w:sz="0" w:space="0" w:color="auto"/>
                            <w:left w:val="none" w:sz="0" w:space="0" w:color="auto"/>
                            <w:bottom w:val="none" w:sz="0" w:space="0" w:color="auto"/>
                            <w:right w:val="none" w:sz="0" w:space="0" w:color="auto"/>
                          </w:divBdr>
                        </w:div>
                      </w:divsChild>
                    </w:div>
                    <w:div w:id="1144353482">
                      <w:marLeft w:val="0"/>
                      <w:marRight w:val="0"/>
                      <w:marTop w:val="0"/>
                      <w:marBottom w:val="0"/>
                      <w:divBdr>
                        <w:top w:val="single" w:sz="6" w:space="2" w:color="00B1EC"/>
                        <w:left w:val="single" w:sz="6" w:space="2" w:color="00B1EC"/>
                        <w:bottom w:val="single" w:sz="6" w:space="2" w:color="00B1EC"/>
                        <w:right w:val="single" w:sz="6" w:space="2" w:color="00B1EC"/>
                      </w:divBdr>
                      <w:divsChild>
                        <w:div w:id="438261357">
                          <w:marLeft w:val="0"/>
                          <w:marRight w:val="0"/>
                          <w:marTop w:val="0"/>
                          <w:marBottom w:val="0"/>
                          <w:divBdr>
                            <w:top w:val="none" w:sz="0" w:space="0" w:color="auto"/>
                            <w:left w:val="none" w:sz="0" w:space="0" w:color="auto"/>
                            <w:bottom w:val="none" w:sz="0" w:space="0" w:color="auto"/>
                            <w:right w:val="none" w:sz="0" w:space="0" w:color="auto"/>
                          </w:divBdr>
                        </w:div>
                      </w:divsChild>
                    </w:div>
                    <w:div w:id="77025971">
                      <w:marLeft w:val="0"/>
                      <w:marRight w:val="0"/>
                      <w:marTop w:val="0"/>
                      <w:marBottom w:val="0"/>
                      <w:divBdr>
                        <w:top w:val="single" w:sz="6" w:space="2" w:color="00B1EC"/>
                        <w:left w:val="single" w:sz="6" w:space="2" w:color="00B1EC"/>
                        <w:bottom w:val="single" w:sz="6" w:space="2" w:color="00B1EC"/>
                        <w:right w:val="single" w:sz="6" w:space="2" w:color="00B1EC"/>
                      </w:divBdr>
                      <w:divsChild>
                        <w:div w:id="1001588793">
                          <w:marLeft w:val="0"/>
                          <w:marRight w:val="0"/>
                          <w:marTop w:val="0"/>
                          <w:marBottom w:val="0"/>
                          <w:divBdr>
                            <w:top w:val="none" w:sz="0" w:space="0" w:color="auto"/>
                            <w:left w:val="none" w:sz="0" w:space="0" w:color="auto"/>
                            <w:bottom w:val="none" w:sz="0" w:space="0" w:color="auto"/>
                            <w:right w:val="none" w:sz="0" w:space="0" w:color="auto"/>
                          </w:divBdr>
                        </w:div>
                      </w:divsChild>
                    </w:div>
                    <w:div w:id="1262759944">
                      <w:marLeft w:val="0"/>
                      <w:marRight w:val="0"/>
                      <w:marTop w:val="0"/>
                      <w:marBottom w:val="0"/>
                      <w:divBdr>
                        <w:top w:val="single" w:sz="6" w:space="2" w:color="00B1EC"/>
                        <w:left w:val="single" w:sz="6" w:space="2" w:color="00B1EC"/>
                        <w:bottom w:val="single" w:sz="6" w:space="2" w:color="00B1EC"/>
                        <w:right w:val="single" w:sz="6" w:space="2" w:color="00B1EC"/>
                      </w:divBdr>
                      <w:divsChild>
                        <w:div w:id="634792431">
                          <w:marLeft w:val="0"/>
                          <w:marRight w:val="0"/>
                          <w:marTop w:val="0"/>
                          <w:marBottom w:val="0"/>
                          <w:divBdr>
                            <w:top w:val="none" w:sz="0" w:space="0" w:color="auto"/>
                            <w:left w:val="none" w:sz="0" w:space="0" w:color="auto"/>
                            <w:bottom w:val="none" w:sz="0" w:space="0" w:color="auto"/>
                            <w:right w:val="none" w:sz="0" w:space="0" w:color="auto"/>
                          </w:divBdr>
                        </w:div>
                      </w:divsChild>
                    </w:div>
                    <w:div w:id="1713730766">
                      <w:marLeft w:val="0"/>
                      <w:marRight w:val="0"/>
                      <w:marTop w:val="0"/>
                      <w:marBottom w:val="0"/>
                      <w:divBdr>
                        <w:top w:val="single" w:sz="6" w:space="2" w:color="00B1EC"/>
                        <w:left w:val="single" w:sz="6" w:space="2" w:color="00B1EC"/>
                        <w:bottom w:val="single" w:sz="6" w:space="2" w:color="00B1EC"/>
                        <w:right w:val="single" w:sz="6" w:space="2" w:color="00B1EC"/>
                      </w:divBdr>
                      <w:divsChild>
                        <w:div w:id="1637297668">
                          <w:marLeft w:val="0"/>
                          <w:marRight w:val="0"/>
                          <w:marTop w:val="0"/>
                          <w:marBottom w:val="0"/>
                          <w:divBdr>
                            <w:top w:val="none" w:sz="0" w:space="0" w:color="auto"/>
                            <w:left w:val="none" w:sz="0" w:space="0" w:color="auto"/>
                            <w:bottom w:val="none" w:sz="0" w:space="0" w:color="auto"/>
                            <w:right w:val="none" w:sz="0" w:space="0" w:color="auto"/>
                          </w:divBdr>
                        </w:div>
                      </w:divsChild>
                    </w:div>
                    <w:div w:id="1289317717">
                      <w:marLeft w:val="0"/>
                      <w:marRight w:val="0"/>
                      <w:marTop w:val="0"/>
                      <w:marBottom w:val="0"/>
                      <w:divBdr>
                        <w:top w:val="single" w:sz="6" w:space="2" w:color="00B1EC"/>
                        <w:left w:val="single" w:sz="6" w:space="2" w:color="00B1EC"/>
                        <w:bottom w:val="single" w:sz="6" w:space="2" w:color="00B1EC"/>
                        <w:right w:val="single" w:sz="6" w:space="2" w:color="00B1EC"/>
                      </w:divBdr>
                      <w:divsChild>
                        <w:div w:id="1512260795">
                          <w:marLeft w:val="0"/>
                          <w:marRight w:val="0"/>
                          <w:marTop w:val="0"/>
                          <w:marBottom w:val="0"/>
                          <w:divBdr>
                            <w:top w:val="none" w:sz="0" w:space="0" w:color="auto"/>
                            <w:left w:val="none" w:sz="0" w:space="0" w:color="auto"/>
                            <w:bottom w:val="none" w:sz="0" w:space="0" w:color="auto"/>
                            <w:right w:val="none" w:sz="0" w:space="0" w:color="auto"/>
                          </w:divBdr>
                        </w:div>
                      </w:divsChild>
                    </w:div>
                    <w:div w:id="825315407">
                      <w:marLeft w:val="0"/>
                      <w:marRight w:val="0"/>
                      <w:marTop w:val="0"/>
                      <w:marBottom w:val="0"/>
                      <w:divBdr>
                        <w:top w:val="single" w:sz="6" w:space="2" w:color="00B1EC"/>
                        <w:left w:val="single" w:sz="6" w:space="2" w:color="00B1EC"/>
                        <w:bottom w:val="single" w:sz="6" w:space="2" w:color="00B1EC"/>
                        <w:right w:val="single" w:sz="6" w:space="2" w:color="00B1EC"/>
                      </w:divBdr>
                      <w:divsChild>
                        <w:div w:id="1683627555">
                          <w:marLeft w:val="0"/>
                          <w:marRight w:val="0"/>
                          <w:marTop w:val="0"/>
                          <w:marBottom w:val="0"/>
                          <w:divBdr>
                            <w:top w:val="none" w:sz="0" w:space="0" w:color="auto"/>
                            <w:left w:val="none" w:sz="0" w:space="0" w:color="auto"/>
                            <w:bottom w:val="none" w:sz="0" w:space="0" w:color="auto"/>
                            <w:right w:val="none" w:sz="0" w:space="0" w:color="auto"/>
                          </w:divBdr>
                        </w:div>
                      </w:divsChild>
                    </w:div>
                    <w:div w:id="1551723029">
                      <w:marLeft w:val="0"/>
                      <w:marRight w:val="0"/>
                      <w:marTop w:val="0"/>
                      <w:marBottom w:val="0"/>
                      <w:divBdr>
                        <w:top w:val="single" w:sz="6" w:space="2" w:color="00B1EC"/>
                        <w:left w:val="single" w:sz="6" w:space="2" w:color="00B1EC"/>
                        <w:bottom w:val="single" w:sz="6" w:space="2" w:color="00B1EC"/>
                        <w:right w:val="single" w:sz="6" w:space="2" w:color="00B1EC"/>
                      </w:divBdr>
                      <w:divsChild>
                        <w:div w:id="1033919400">
                          <w:marLeft w:val="0"/>
                          <w:marRight w:val="0"/>
                          <w:marTop w:val="0"/>
                          <w:marBottom w:val="0"/>
                          <w:divBdr>
                            <w:top w:val="none" w:sz="0" w:space="0" w:color="auto"/>
                            <w:left w:val="none" w:sz="0" w:space="0" w:color="auto"/>
                            <w:bottom w:val="none" w:sz="0" w:space="0" w:color="auto"/>
                            <w:right w:val="none" w:sz="0" w:space="0" w:color="auto"/>
                          </w:divBdr>
                        </w:div>
                      </w:divsChild>
                    </w:div>
                    <w:div w:id="135997602">
                      <w:marLeft w:val="0"/>
                      <w:marRight w:val="0"/>
                      <w:marTop w:val="0"/>
                      <w:marBottom w:val="0"/>
                      <w:divBdr>
                        <w:top w:val="single" w:sz="6" w:space="2" w:color="00B1EC"/>
                        <w:left w:val="single" w:sz="6" w:space="2" w:color="00B1EC"/>
                        <w:bottom w:val="single" w:sz="6" w:space="2" w:color="00B1EC"/>
                        <w:right w:val="single" w:sz="6" w:space="2" w:color="00B1EC"/>
                      </w:divBdr>
                      <w:divsChild>
                        <w:div w:id="10934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564">
              <w:marLeft w:val="0"/>
              <w:marRight w:val="0"/>
              <w:marTop w:val="0"/>
              <w:marBottom w:val="0"/>
              <w:divBdr>
                <w:top w:val="none" w:sz="0" w:space="0" w:color="auto"/>
                <w:left w:val="none" w:sz="0" w:space="0" w:color="auto"/>
                <w:bottom w:val="none" w:sz="0" w:space="0" w:color="auto"/>
                <w:right w:val="none" w:sz="0" w:space="0" w:color="auto"/>
              </w:divBdr>
              <w:divsChild>
                <w:div w:id="611667509">
                  <w:marLeft w:val="0"/>
                  <w:marRight w:val="0"/>
                  <w:marTop w:val="0"/>
                  <w:marBottom w:val="0"/>
                  <w:divBdr>
                    <w:top w:val="none" w:sz="0" w:space="0" w:color="auto"/>
                    <w:left w:val="none" w:sz="0" w:space="0" w:color="auto"/>
                    <w:bottom w:val="none" w:sz="0" w:space="0" w:color="auto"/>
                    <w:right w:val="none" w:sz="0" w:space="0" w:color="auto"/>
                  </w:divBdr>
                  <w:divsChild>
                    <w:div w:id="1752311788">
                      <w:marLeft w:val="0"/>
                      <w:marRight w:val="0"/>
                      <w:marTop w:val="0"/>
                      <w:marBottom w:val="0"/>
                      <w:divBdr>
                        <w:top w:val="none" w:sz="0" w:space="0" w:color="auto"/>
                        <w:left w:val="none" w:sz="0" w:space="0" w:color="auto"/>
                        <w:bottom w:val="none" w:sz="0" w:space="0" w:color="auto"/>
                        <w:right w:val="none" w:sz="0" w:space="0" w:color="auto"/>
                      </w:divBdr>
                    </w:div>
                  </w:divsChild>
                </w:div>
                <w:div w:id="275795761">
                  <w:marLeft w:val="0"/>
                  <w:marRight w:val="0"/>
                  <w:marTop w:val="0"/>
                  <w:marBottom w:val="0"/>
                  <w:divBdr>
                    <w:top w:val="single" w:sz="6" w:space="2" w:color="00B1EC"/>
                    <w:left w:val="single" w:sz="6" w:space="2" w:color="00B1EC"/>
                    <w:bottom w:val="single" w:sz="6" w:space="2" w:color="00B1EC"/>
                    <w:right w:val="single" w:sz="6" w:space="2" w:color="00B1EC"/>
                  </w:divBdr>
                  <w:divsChild>
                    <w:div w:id="1015688913">
                      <w:marLeft w:val="0"/>
                      <w:marRight w:val="0"/>
                      <w:marTop w:val="0"/>
                      <w:marBottom w:val="0"/>
                      <w:divBdr>
                        <w:top w:val="none" w:sz="0" w:space="0" w:color="auto"/>
                        <w:left w:val="none" w:sz="0" w:space="0" w:color="auto"/>
                        <w:bottom w:val="none" w:sz="0" w:space="0" w:color="auto"/>
                        <w:right w:val="none" w:sz="0" w:space="0" w:color="auto"/>
                      </w:divBdr>
                    </w:div>
                  </w:divsChild>
                </w:div>
                <w:div w:id="1812671244">
                  <w:marLeft w:val="0"/>
                  <w:marRight w:val="0"/>
                  <w:marTop w:val="0"/>
                  <w:marBottom w:val="0"/>
                  <w:divBdr>
                    <w:top w:val="single" w:sz="6" w:space="2" w:color="00B1EC"/>
                    <w:left w:val="single" w:sz="6" w:space="2" w:color="00B1EC"/>
                    <w:bottom w:val="single" w:sz="6" w:space="2" w:color="00B1EC"/>
                    <w:right w:val="single" w:sz="6" w:space="2" w:color="00B1EC"/>
                  </w:divBdr>
                  <w:divsChild>
                    <w:div w:id="2002999091">
                      <w:marLeft w:val="0"/>
                      <w:marRight w:val="0"/>
                      <w:marTop w:val="0"/>
                      <w:marBottom w:val="0"/>
                      <w:divBdr>
                        <w:top w:val="none" w:sz="0" w:space="0" w:color="auto"/>
                        <w:left w:val="none" w:sz="0" w:space="0" w:color="auto"/>
                        <w:bottom w:val="none" w:sz="0" w:space="0" w:color="auto"/>
                        <w:right w:val="none" w:sz="0" w:space="0" w:color="auto"/>
                      </w:divBdr>
                    </w:div>
                  </w:divsChild>
                </w:div>
                <w:div w:id="1799029154">
                  <w:marLeft w:val="0"/>
                  <w:marRight w:val="0"/>
                  <w:marTop w:val="0"/>
                  <w:marBottom w:val="0"/>
                  <w:divBdr>
                    <w:top w:val="single" w:sz="6" w:space="2" w:color="00B1EC"/>
                    <w:left w:val="single" w:sz="6" w:space="2" w:color="00B1EC"/>
                    <w:bottom w:val="single" w:sz="6" w:space="2" w:color="00B1EC"/>
                    <w:right w:val="single" w:sz="6" w:space="2" w:color="00B1EC"/>
                  </w:divBdr>
                  <w:divsChild>
                    <w:div w:id="1709916971">
                      <w:marLeft w:val="0"/>
                      <w:marRight w:val="0"/>
                      <w:marTop w:val="0"/>
                      <w:marBottom w:val="0"/>
                      <w:divBdr>
                        <w:top w:val="none" w:sz="0" w:space="0" w:color="auto"/>
                        <w:left w:val="none" w:sz="0" w:space="0" w:color="auto"/>
                        <w:bottom w:val="none" w:sz="0" w:space="0" w:color="auto"/>
                        <w:right w:val="none" w:sz="0" w:space="0" w:color="auto"/>
                      </w:divBdr>
                    </w:div>
                  </w:divsChild>
                </w:div>
                <w:div w:id="1427119610">
                  <w:marLeft w:val="0"/>
                  <w:marRight w:val="0"/>
                  <w:marTop w:val="0"/>
                  <w:marBottom w:val="0"/>
                  <w:divBdr>
                    <w:top w:val="single" w:sz="6" w:space="2" w:color="00B1EC"/>
                    <w:left w:val="single" w:sz="6" w:space="2" w:color="00B1EC"/>
                    <w:bottom w:val="single" w:sz="6" w:space="2" w:color="00B1EC"/>
                    <w:right w:val="single" w:sz="6" w:space="2" w:color="00B1EC"/>
                  </w:divBdr>
                  <w:divsChild>
                    <w:div w:id="400106501">
                      <w:marLeft w:val="0"/>
                      <w:marRight w:val="0"/>
                      <w:marTop w:val="0"/>
                      <w:marBottom w:val="0"/>
                      <w:divBdr>
                        <w:top w:val="none" w:sz="0" w:space="0" w:color="auto"/>
                        <w:left w:val="none" w:sz="0" w:space="0" w:color="auto"/>
                        <w:bottom w:val="none" w:sz="0" w:space="0" w:color="auto"/>
                        <w:right w:val="none" w:sz="0" w:space="0" w:color="auto"/>
                      </w:divBdr>
                    </w:div>
                  </w:divsChild>
                </w:div>
                <w:div w:id="321542348">
                  <w:marLeft w:val="0"/>
                  <w:marRight w:val="0"/>
                  <w:marTop w:val="0"/>
                  <w:marBottom w:val="0"/>
                  <w:divBdr>
                    <w:top w:val="single" w:sz="6" w:space="2" w:color="00B1EC"/>
                    <w:left w:val="single" w:sz="6" w:space="2" w:color="00B1EC"/>
                    <w:bottom w:val="single" w:sz="6" w:space="2" w:color="00B1EC"/>
                    <w:right w:val="single" w:sz="6" w:space="2" w:color="00B1EC"/>
                  </w:divBdr>
                  <w:divsChild>
                    <w:div w:id="1223129854">
                      <w:marLeft w:val="0"/>
                      <w:marRight w:val="0"/>
                      <w:marTop w:val="0"/>
                      <w:marBottom w:val="0"/>
                      <w:divBdr>
                        <w:top w:val="none" w:sz="0" w:space="0" w:color="auto"/>
                        <w:left w:val="none" w:sz="0" w:space="0" w:color="auto"/>
                        <w:bottom w:val="none" w:sz="0" w:space="0" w:color="auto"/>
                        <w:right w:val="none" w:sz="0" w:space="0" w:color="auto"/>
                      </w:divBdr>
                    </w:div>
                  </w:divsChild>
                </w:div>
                <w:div w:id="773793240">
                  <w:marLeft w:val="0"/>
                  <w:marRight w:val="0"/>
                  <w:marTop w:val="0"/>
                  <w:marBottom w:val="0"/>
                  <w:divBdr>
                    <w:top w:val="single" w:sz="6" w:space="2" w:color="00B1EC"/>
                    <w:left w:val="single" w:sz="6" w:space="2" w:color="00B1EC"/>
                    <w:bottom w:val="single" w:sz="6" w:space="2" w:color="00B1EC"/>
                    <w:right w:val="single" w:sz="6" w:space="2" w:color="00B1EC"/>
                  </w:divBdr>
                  <w:divsChild>
                    <w:div w:id="45498267">
                      <w:marLeft w:val="0"/>
                      <w:marRight w:val="0"/>
                      <w:marTop w:val="0"/>
                      <w:marBottom w:val="0"/>
                      <w:divBdr>
                        <w:top w:val="none" w:sz="0" w:space="0" w:color="auto"/>
                        <w:left w:val="none" w:sz="0" w:space="0" w:color="auto"/>
                        <w:bottom w:val="none" w:sz="0" w:space="0" w:color="auto"/>
                        <w:right w:val="none" w:sz="0" w:space="0" w:color="auto"/>
                      </w:divBdr>
                    </w:div>
                  </w:divsChild>
                </w:div>
                <w:div w:id="380909660">
                  <w:marLeft w:val="0"/>
                  <w:marRight w:val="0"/>
                  <w:marTop w:val="0"/>
                  <w:marBottom w:val="0"/>
                  <w:divBdr>
                    <w:top w:val="single" w:sz="6" w:space="2" w:color="00B1EC"/>
                    <w:left w:val="single" w:sz="6" w:space="2" w:color="00B1EC"/>
                    <w:bottom w:val="single" w:sz="6" w:space="2" w:color="00B1EC"/>
                    <w:right w:val="single" w:sz="6" w:space="2" w:color="00B1EC"/>
                  </w:divBdr>
                  <w:divsChild>
                    <w:div w:id="839467353">
                      <w:marLeft w:val="0"/>
                      <w:marRight w:val="0"/>
                      <w:marTop w:val="0"/>
                      <w:marBottom w:val="0"/>
                      <w:divBdr>
                        <w:top w:val="none" w:sz="0" w:space="0" w:color="auto"/>
                        <w:left w:val="none" w:sz="0" w:space="0" w:color="auto"/>
                        <w:bottom w:val="none" w:sz="0" w:space="0" w:color="auto"/>
                        <w:right w:val="none" w:sz="0" w:space="0" w:color="auto"/>
                      </w:divBdr>
                    </w:div>
                  </w:divsChild>
                </w:div>
                <w:div w:id="986082333">
                  <w:marLeft w:val="0"/>
                  <w:marRight w:val="0"/>
                  <w:marTop w:val="0"/>
                  <w:marBottom w:val="0"/>
                  <w:divBdr>
                    <w:top w:val="single" w:sz="6" w:space="2" w:color="00B1EC"/>
                    <w:left w:val="single" w:sz="6" w:space="2" w:color="00B1EC"/>
                    <w:bottom w:val="single" w:sz="6" w:space="2" w:color="00B1EC"/>
                    <w:right w:val="single" w:sz="6" w:space="2" w:color="00B1EC"/>
                  </w:divBdr>
                  <w:divsChild>
                    <w:div w:id="944073577">
                      <w:marLeft w:val="0"/>
                      <w:marRight w:val="0"/>
                      <w:marTop w:val="0"/>
                      <w:marBottom w:val="0"/>
                      <w:divBdr>
                        <w:top w:val="none" w:sz="0" w:space="0" w:color="auto"/>
                        <w:left w:val="none" w:sz="0" w:space="0" w:color="auto"/>
                        <w:bottom w:val="none" w:sz="0" w:space="0" w:color="auto"/>
                        <w:right w:val="none" w:sz="0" w:space="0" w:color="auto"/>
                      </w:divBdr>
                    </w:div>
                  </w:divsChild>
                </w:div>
                <w:div w:id="19623600">
                  <w:marLeft w:val="0"/>
                  <w:marRight w:val="0"/>
                  <w:marTop w:val="0"/>
                  <w:marBottom w:val="0"/>
                  <w:divBdr>
                    <w:top w:val="single" w:sz="6" w:space="2" w:color="00B1EC"/>
                    <w:left w:val="single" w:sz="6" w:space="2" w:color="00B1EC"/>
                    <w:bottom w:val="single" w:sz="6" w:space="2" w:color="00B1EC"/>
                    <w:right w:val="single" w:sz="6" w:space="2" w:color="00B1EC"/>
                  </w:divBdr>
                  <w:divsChild>
                    <w:div w:id="803933505">
                      <w:marLeft w:val="0"/>
                      <w:marRight w:val="0"/>
                      <w:marTop w:val="0"/>
                      <w:marBottom w:val="0"/>
                      <w:divBdr>
                        <w:top w:val="none" w:sz="0" w:space="0" w:color="auto"/>
                        <w:left w:val="none" w:sz="0" w:space="0" w:color="auto"/>
                        <w:bottom w:val="none" w:sz="0" w:space="0" w:color="auto"/>
                        <w:right w:val="none" w:sz="0" w:space="0" w:color="auto"/>
                      </w:divBdr>
                    </w:div>
                  </w:divsChild>
                </w:div>
                <w:div w:id="1676108040">
                  <w:marLeft w:val="0"/>
                  <w:marRight w:val="0"/>
                  <w:marTop w:val="0"/>
                  <w:marBottom w:val="0"/>
                  <w:divBdr>
                    <w:top w:val="single" w:sz="6" w:space="2" w:color="00B1EC"/>
                    <w:left w:val="single" w:sz="6" w:space="2" w:color="00B1EC"/>
                    <w:bottom w:val="single" w:sz="6" w:space="2" w:color="00B1EC"/>
                    <w:right w:val="single" w:sz="6" w:space="2" w:color="00B1EC"/>
                  </w:divBdr>
                  <w:divsChild>
                    <w:div w:id="146170869">
                      <w:marLeft w:val="0"/>
                      <w:marRight w:val="0"/>
                      <w:marTop w:val="0"/>
                      <w:marBottom w:val="0"/>
                      <w:divBdr>
                        <w:top w:val="none" w:sz="0" w:space="0" w:color="auto"/>
                        <w:left w:val="none" w:sz="0" w:space="0" w:color="auto"/>
                        <w:bottom w:val="none" w:sz="0" w:space="0" w:color="auto"/>
                        <w:right w:val="none" w:sz="0" w:space="0" w:color="auto"/>
                      </w:divBdr>
                      <w:divsChild>
                        <w:div w:id="1602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661931">
          <w:marLeft w:val="0"/>
          <w:marRight w:val="0"/>
          <w:marTop w:val="0"/>
          <w:marBottom w:val="0"/>
          <w:divBdr>
            <w:top w:val="single" w:sz="6" w:space="0" w:color="CFD7DB"/>
            <w:left w:val="none" w:sz="0" w:space="0" w:color="auto"/>
            <w:bottom w:val="none" w:sz="0" w:space="0" w:color="auto"/>
            <w:right w:val="none" w:sz="0" w:space="0" w:color="auto"/>
          </w:divBdr>
          <w:divsChild>
            <w:div w:id="1298609720">
              <w:marLeft w:val="0"/>
              <w:marRight w:val="0"/>
              <w:marTop w:val="0"/>
              <w:marBottom w:val="0"/>
              <w:divBdr>
                <w:top w:val="single" w:sz="6" w:space="8" w:color="3B3C3D"/>
                <w:left w:val="none" w:sz="0" w:space="0" w:color="auto"/>
                <w:bottom w:val="none" w:sz="0" w:space="8" w:color="auto"/>
                <w:right w:val="none" w:sz="0" w:space="0" w:color="auto"/>
              </w:divBdr>
              <w:divsChild>
                <w:div w:id="1906866340">
                  <w:marLeft w:val="0"/>
                  <w:marRight w:val="0"/>
                  <w:marTop w:val="0"/>
                  <w:marBottom w:val="0"/>
                  <w:divBdr>
                    <w:top w:val="none" w:sz="0" w:space="0" w:color="auto"/>
                    <w:left w:val="none" w:sz="0" w:space="0" w:color="auto"/>
                    <w:bottom w:val="none" w:sz="0" w:space="0" w:color="auto"/>
                    <w:right w:val="none" w:sz="0" w:space="0" w:color="auto"/>
                  </w:divBdr>
                  <w:divsChild>
                    <w:div w:id="745683875">
                      <w:marLeft w:val="0"/>
                      <w:marRight w:val="0"/>
                      <w:marTop w:val="0"/>
                      <w:marBottom w:val="0"/>
                      <w:divBdr>
                        <w:top w:val="none" w:sz="0" w:space="0" w:color="auto"/>
                        <w:left w:val="none" w:sz="0" w:space="0" w:color="auto"/>
                        <w:bottom w:val="none" w:sz="0" w:space="0" w:color="auto"/>
                        <w:right w:val="none" w:sz="0" w:space="0" w:color="auto"/>
                      </w:divBdr>
                      <w:divsChild>
                        <w:div w:id="1395204516">
                          <w:marLeft w:val="0"/>
                          <w:marRight w:val="0"/>
                          <w:marTop w:val="0"/>
                          <w:marBottom w:val="0"/>
                          <w:divBdr>
                            <w:top w:val="none" w:sz="0" w:space="0" w:color="auto"/>
                            <w:left w:val="none" w:sz="0" w:space="0" w:color="auto"/>
                            <w:bottom w:val="none" w:sz="0" w:space="0" w:color="auto"/>
                            <w:right w:val="none" w:sz="0" w:space="0" w:color="auto"/>
                          </w:divBdr>
                          <w:divsChild>
                            <w:div w:id="1839686048">
                              <w:marLeft w:val="0"/>
                              <w:marRight w:val="0"/>
                              <w:marTop w:val="0"/>
                              <w:marBottom w:val="0"/>
                              <w:divBdr>
                                <w:top w:val="none" w:sz="0" w:space="0" w:color="auto"/>
                                <w:left w:val="none" w:sz="0" w:space="0" w:color="auto"/>
                                <w:bottom w:val="none" w:sz="0" w:space="0" w:color="auto"/>
                                <w:right w:val="none" w:sz="0" w:space="0" w:color="auto"/>
                              </w:divBdr>
                              <w:divsChild>
                                <w:div w:id="18738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11874</Words>
  <Characters>67686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2021-03-25T06:40:00Z</cp:lastPrinted>
  <dcterms:created xsi:type="dcterms:W3CDTF">2021-03-25T06:40:00Z</dcterms:created>
  <dcterms:modified xsi:type="dcterms:W3CDTF">2021-03-25T07:26:00Z</dcterms:modified>
</cp:coreProperties>
</file>