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9D" w:rsidRPr="005D27FF" w:rsidRDefault="0057309D" w:rsidP="005D27FF">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p>
    <w:p w:rsidR="0057309D" w:rsidRPr="005D27FF" w:rsidRDefault="0057309D" w:rsidP="005D27FF">
      <w:pPr>
        <w:spacing w:after="0" w:line="240" w:lineRule="auto"/>
        <w:jc w:val="both"/>
        <w:rPr>
          <w:rFonts w:ascii="Times New Roman" w:eastAsia="Times New Roman" w:hAnsi="Times New Roman" w:cs="Times New Roman"/>
          <w:b/>
          <w:bCs/>
          <w:kern w:val="36"/>
          <w:sz w:val="28"/>
          <w:szCs w:val="28"/>
          <w:lang w:eastAsia="ru-RU"/>
        </w:rPr>
      </w:pPr>
    </w:p>
    <w:p w:rsidR="0057309D" w:rsidRPr="005D27FF" w:rsidRDefault="00A76ADF" w:rsidP="005D27FF">
      <w:pPr>
        <w:spacing w:after="0" w:line="240" w:lineRule="auto"/>
        <w:jc w:val="center"/>
        <w:textAlignment w:val="baseline"/>
        <w:outlineLvl w:val="0"/>
        <w:rPr>
          <w:rFonts w:ascii="Times New Roman" w:hAnsi="Times New Roman" w:cs="Times New Roman"/>
          <w:sz w:val="28"/>
          <w:szCs w:val="28"/>
        </w:rPr>
      </w:pPr>
      <w:r>
        <w:rPr>
          <w:rFonts w:ascii="Times New Roman" w:hAnsi="Times New Roman" w:cs="Times New Roman"/>
          <w:bCs/>
          <w:noProof/>
          <w:sz w:val="24"/>
          <w:szCs w:val="24"/>
          <w:lang w:eastAsia="ru-RU"/>
        </w:rPr>
        <w:drawing>
          <wp:inline distT="0" distB="0" distL="0" distR="0">
            <wp:extent cx="5940425" cy="8153525"/>
            <wp:effectExtent l="0" t="0" r="3175" b="0"/>
            <wp:docPr id="1" name="Рисунок 1" descr="E:\Сканы\Текущий контр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Текущий контрол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57309D" w:rsidRPr="005D27FF" w:rsidRDefault="0057309D" w:rsidP="005D27FF">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tbl>
      <w:tblPr>
        <w:tblStyle w:val="a5"/>
        <w:tblW w:w="0" w:type="auto"/>
        <w:tblLook w:val="04A0" w:firstRow="1" w:lastRow="0" w:firstColumn="1" w:lastColumn="0" w:noHBand="0" w:noVBand="1"/>
      </w:tblPr>
      <w:tblGrid>
        <w:gridCol w:w="4785"/>
        <w:gridCol w:w="4786"/>
      </w:tblGrid>
      <w:tr w:rsidR="005D27FF" w:rsidRPr="005D27FF" w:rsidTr="00971A5A">
        <w:trPr>
          <w:hidden/>
        </w:trPr>
        <w:tc>
          <w:tcPr>
            <w:tcW w:w="4785" w:type="dxa"/>
          </w:tcPr>
          <w:p w:rsidR="00971A5A" w:rsidRPr="005D27FF" w:rsidRDefault="00971A5A" w:rsidP="005D27FF">
            <w:pPr>
              <w:jc w:val="center"/>
              <w:rPr>
                <w:rFonts w:ascii="Times New Roman" w:eastAsia="Times New Roman" w:hAnsi="Times New Roman" w:cs="Times New Roman"/>
                <w:vanish/>
                <w:sz w:val="28"/>
                <w:szCs w:val="28"/>
                <w:lang w:eastAsia="ru-RU"/>
              </w:rPr>
            </w:pPr>
          </w:p>
        </w:tc>
        <w:tc>
          <w:tcPr>
            <w:tcW w:w="4786" w:type="dxa"/>
          </w:tcPr>
          <w:p w:rsidR="00971A5A" w:rsidRPr="005D27FF" w:rsidRDefault="00971A5A" w:rsidP="005D27FF">
            <w:pPr>
              <w:jc w:val="center"/>
              <w:rPr>
                <w:rFonts w:ascii="Times New Roman" w:eastAsia="Times New Roman" w:hAnsi="Times New Roman" w:cs="Times New Roman"/>
                <w:vanish/>
                <w:sz w:val="28"/>
                <w:szCs w:val="28"/>
                <w:lang w:eastAsia="ru-RU"/>
              </w:rPr>
            </w:pPr>
          </w:p>
        </w:tc>
      </w:tr>
      <w:tr w:rsidR="00971A5A" w:rsidRPr="005D27FF" w:rsidTr="00971A5A">
        <w:trPr>
          <w:hidden/>
        </w:trPr>
        <w:tc>
          <w:tcPr>
            <w:tcW w:w="9571" w:type="dxa"/>
            <w:gridSpan w:val="2"/>
          </w:tcPr>
          <w:p w:rsidR="00971A5A" w:rsidRPr="005D27FF" w:rsidRDefault="00971A5A" w:rsidP="005D27FF">
            <w:pPr>
              <w:pBdr>
                <w:top w:val="single" w:sz="6" w:space="1" w:color="auto"/>
              </w:pBdr>
              <w:jc w:val="center"/>
              <w:rPr>
                <w:rFonts w:ascii="Times New Roman" w:eastAsia="Times New Roman" w:hAnsi="Times New Roman" w:cs="Times New Roman"/>
                <w:vanish/>
                <w:sz w:val="28"/>
                <w:szCs w:val="28"/>
                <w:lang w:eastAsia="ru-RU"/>
              </w:rPr>
            </w:pPr>
            <w:r w:rsidRPr="005D27FF">
              <w:rPr>
                <w:rFonts w:ascii="Times New Roman" w:eastAsia="Times New Roman" w:hAnsi="Times New Roman" w:cs="Times New Roman"/>
                <w:vanish/>
                <w:sz w:val="28"/>
                <w:szCs w:val="28"/>
                <w:lang w:eastAsia="ru-RU"/>
              </w:rPr>
              <w:t>Конец формы</w:t>
            </w:r>
          </w:p>
        </w:tc>
      </w:tr>
    </w:tbl>
    <w:p w:rsidR="00971A5A" w:rsidRPr="005D27FF" w:rsidRDefault="00971A5A" w:rsidP="005D27FF">
      <w:pPr>
        <w:spacing w:after="0" w:line="240" w:lineRule="auto"/>
        <w:jc w:val="center"/>
        <w:textAlignment w:val="baseline"/>
        <w:outlineLvl w:val="1"/>
        <w:rPr>
          <w:rFonts w:ascii="Times New Roman" w:eastAsia="Times New Roman" w:hAnsi="Times New Roman" w:cs="Times New Roman"/>
          <w:b/>
          <w:bCs/>
          <w:sz w:val="28"/>
          <w:szCs w:val="28"/>
          <w:lang w:eastAsia="ru-RU"/>
        </w:rPr>
      </w:pPr>
    </w:p>
    <w:p w:rsidR="0057309D" w:rsidRPr="005D27FF" w:rsidRDefault="0057309D" w:rsidP="005D27FF">
      <w:pPr>
        <w:spacing w:after="0" w:line="240" w:lineRule="auto"/>
        <w:jc w:val="center"/>
        <w:textAlignment w:val="baseline"/>
        <w:outlineLvl w:val="1"/>
        <w:rPr>
          <w:rFonts w:ascii="Times New Roman" w:eastAsia="Times New Roman" w:hAnsi="Times New Roman" w:cs="Times New Roman"/>
          <w:b/>
          <w:bCs/>
          <w:sz w:val="28"/>
          <w:szCs w:val="28"/>
          <w:lang w:eastAsia="ru-RU"/>
        </w:rPr>
      </w:pPr>
    </w:p>
    <w:p w:rsidR="0057309D" w:rsidRPr="005D27FF" w:rsidRDefault="0057309D" w:rsidP="005D27FF">
      <w:pPr>
        <w:spacing w:after="0" w:line="240" w:lineRule="auto"/>
        <w:jc w:val="both"/>
        <w:textAlignment w:val="baseline"/>
        <w:outlineLvl w:val="1"/>
        <w:rPr>
          <w:rFonts w:ascii="Times New Roman" w:eastAsia="Times New Roman" w:hAnsi="Times New Roman" w:cs="Times New Roman"/>
          <w:b/>
          <w:bCs/>
          <w:sz w:val="28"/>
          <w:szCs w:val="28"/>
          <w:lang w:eastAsia="ru-RU"/>
        </w:rPr>
      </w:pPr>
    </w:p>
    <w:p w:rsidR="005D27FF" w:rsidRPr="005D27FF" w:rsidRDefault="005D27FF" w:rsidP="005D27FF">
      <w:pPr>
        <w:spacing w:after="0" w:line="240" w:lineRule="auto"/>
        <w:jc w:val="both"/>
        <w:textAlignment w:val="baseline"/>
        <w:outlineLvl w:val="1"/>
        <w:rPr>
          <w:rFonts w:ascii="Times New Roman" w:eastAsia="Times New Roman" w:hAnsi="Times New Roman" w:cs="Times New Roman"/>
          <w:b/>
          <w:bCs/>
          <w:sz w:val="28"/>
          <w:szCs w:val="28"/>
          <w:lang w:eastAsia="ru-RU"/>
        </w:rPr>
      </w:pPr>
      <w:bookmarkStart w:id="0" w:name="_GoBack"/>
      <w:bookmarkEnd w:id="0"/>
    </w:p>
    <w:p w:rsidR="0057309D" w:rsidRPr="005D27FF" w:rsidRDefault="0057309D" w:rsidP="005D27FF">
      <w:pPr>
        <w:spacing w:after="0" w:line="240" w:lineRule="auto"/>
        <w:jc w:val="both"/>
        <w:textAlignment w:val="baseline"/>
        <w:outlineLvl w:val="1"/>
        <w:rPr>
          <w:rFonts w:ascii="Times New Roman" w:eastAsia="Times New Roman" w:hAnsi="Times New Roman" w:cs="Times New Roman"/>
          <w:b/>
          <w:bCs/>
          <w:sz w:val="28"/>
          <w:szCs w:val="28"/>
          <w:lang w:eastAsia="ru-RU"/>
        </w:rPr>
      </w:pPr>
    </w:p>
    <w:p w:rsidR="0057309D" w:rsidRPr="005D27FF" w:rsidRDefault="005D27FF" w:rsidP="005D27FF">
      <w:pPr>
        <w:spacing w:after="0" w:line="240" w:lineRule="auto"/>
        <w:jc w:val="center"/>
        <w:textAlignment w:val="baseline"/>
        <w:outlineLvl w:val="1"/>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1.Обшее положение</w:t>
      </w:r>
    </w:p>
    <w:p w:rsidR="005D27FF" w:rsidRPr="005D27FF" w:rsidRDefault="00971A5A" w:rsidP="005D27FF">
      <w:pPr>
        <w:tabs>
          <w:tab w:val="left" w:pos="270"/>
        </w:tabs>
        <w:spacing w:after="0" w:line="240" w:lineRule="auto"/>
        <w:jc w:val="both"/>
        <w:textAlignment w:val="baseline"/>
        <w:outlineLvl w:val="1"/>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ab/>
      </w:r>
    </w:p>
    <w:p w:rsidR="003A3D54" w:rsidRPr="005D27FF" w:rsidRDefault="003A3D54" w:rsidP="005D27FF">
      <w:pPr>
        <w:tabs>
          <w:tab w:val="left" w:pos="270"/>
        </w:tabs>
        <w:spacing w:after="0" w:line="240" w:lineRule="auto"/>
        <w:jc w:val="both"/>
        <w:textAlignment w:val="baseline"/>
        <w:outlineLvl w:val="1"/>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sz w:val="28"/>
          <w:szCs w:val="28"/>
          <w:lang w:eastAsia="ru-RU"/>
        </w:rPr>
        <w:t>1.1. Данное </w:t>
      </w:r>
      <w:r w:rsidRPr="005D27FF">
        <w:rPr>
          <w:rFonts w:ascii="Times New Roman" w:eastAsia="Times New Roman" w:hAnsi="Times New Roman" w:cs="Times New Roman"/>
          <w:i/>
          <w:iCs/>
          <w:sz w:val="28"/>
          <w:szCs w:val="28"/>
          <w:bdr w:val="none" w:sz="0" w:space="0" w:color="auto" w:frame="1"/>
          <w:lang w:eastAsia="ru-RU"/>
        </w:rPr>
        <w:t>Положение о формах и порядке текущего контроля успеваемости, проведения промежуточной и итоговой аттестации обучающихся</w:t>
      </w:r>
      <w:r w:rsidRPr="005D27FF">
        <w:rPr>
          <w:rFonts w:ascii="Times New Roman" w:eastAsia="Times New Roman" w:hAnsi="Times New Roman" w:cs="Times New Roman"/>
          <w:sz w:val="28"/>
          <w:szCs w:val="28"/>
          <w:lang w:eastAsia="ru-RU"/>
        </w:rPr>
        <w:t> </w:t>
      </w:r>
      <w:r w:rsidR="005D27FF" w:rsidRPr="005D27FF">
        <w:rPr>
          <w:rFonts w:ascii="Times New Roman" w:eastAsia="Times New Roman" w:hAnsi="Times New Roman" w:cs="Times New Roman"/>
          <w:sz w:val="28"/>
          <w:szCs w:val="28"/>
          <w:lang w:eastAsia="ru-RU"/>
        </w:rPr>
        <w:t xml:space="preserve">МОУ «СОШ </w:t>
      </w:r>
      <w:proofErr w:type="spellStart"/>
      <w:r w:rsidR="005D27FF" w:rsidRPr="005D27FF">
        <w:rPr>
          <w:rFonts w:ascii="Times New Roman" w:eastAsia="Times New Roman" w:hAnsi="Times New Roman" w:cs="Times New Roman"/>
          <w:sz w:val="28"/>
          <w:szCs w:val="28"/>
          <w:lang w:eastAsia="ru-RU"/>
        </w:rPr>
        <w:t>с</w:t>
      </w:r>
      <w:proofErr w:type="gramStart"/>
      <w:r w:rsidR="005D27FF" w:rsidRPr="005D27FF">
        <w:rPr>
          <w:rFonts w:ascii="Times New Roman" w:eastAsia="Times New Roman" w:hAnsi="Times New Roman" w:cs="Times New Roman"/>
          <w:sz w:val="28"/>
          <w:szCs w:val="28"/>
          <w:lang w:eastAsia="ru-RU"/>
        </w:rPr>
        <w:t>.О</w:t>
      </w:r>
      <w:proofErr w:type="gramEnd"/>
      <w:r w:rsidR="005D27FF" w:rsidRPr="005D27FF">
        <w:rPr>
          <w:rFonts w:ascii="Times New Roman" w:eastAsia="Times New Roman" w:hAnsi="Times New Roman" w:cs="Times New Roman"/>
          <w:sz w:val="28"/>
          <w:szCs w:val="28"/>
          <w:lang w:eastAsia="ru-RU"/>
        </w:rPr>
        <w:t>ктябрьский</w:t>
      </w:r>
      <w:proofErr w:type="spellEnd"/>
      <w:r w:rsidR="005D27FF" w:rsidRPr="005D27FF">
        <w:rPr>
          <w:rFonts w:ascii="Times New Roman" w:eastAsia="Times New Roman" w:hAnsi="Times New Roman" w:cs="Times New Roman"/>
          <w:sz w:val="28"/>
          <w:szCs w:val="28"/>
          <w:lang w:eastAsia="ru-RU"/>
        </w:rPr>
        <w:t xml:space="preserve"> Городок» (далее – Школа) </w:t>
      </w:r>
      <w:r w:rsidRPr="005D27FF">
        <w:rPr>
          <w:rFonts w:ascii="Times New Roman" w:eastAsia="Times New Roman" w:hAnsi="Times New Roman" w:cs="Times New Roman"/>
          <w:sz w:val="28"/>
          <w:szCs w:val="28"/>
          <w:lang w:eastAsia="ru-RU"/>
        </w:rPr>
        <w:t>разработано в соответствии с Федеральным Законом «Об образовании в Российской Федерации» №273-ФЗ от 29.12.2012 г. (п.10 ч.3 ст.28) с изменениями от 8 декабря 2020 года, Федеральными государственными образовательными стандартами (ФГОС), а также:</w:t>
      </w:r>
    </w:p>
    <w:p w:rsidR="003A3D54" w:rsidRPr="005D27FF" w:rsidRDefault="003A3D54" w:rsidP="005D27FF">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Приказом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3D54" w:rsidRPr="005D27FF" w:rsidRDefault="003A3D54" w:rsidP="005D27FF">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Федеральным Законом от 17.07.2006 №152-ФЗ «О персональных данных» с изменениями от 8 декабря 2020 года;</w:t>
      </w:r>
    </w:p>
    <w:p w:rsidR="003A3D54" w:rsidRPr="005D27FF" w:rsidRDefault="003A3D54" w:rsidP="005D27FF">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Приказом Министерства образования и науки Российской Федерации от 23.06.2000г № 1884 (в ред. от 17.04.2001 № 1728) «Об утверждении положения о получении общего образования в форме экстерната»;</w:t>
      </w:r>
    </w:p>
    <w:p w:rsidR="003A3D54" w:rsidRPr="005D27FF" w:rsidRDefault="003A3D54" w:rsidP="005D27FF">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Федеральным Законом № 149 - ФЗ от 27.07.2006 г. "Об информации, информационных технологиях и защите информации" с изменениями на 8 июня 2020 года.</w:t>
      </w:r>
    </w:p>
    <w:p w:rsidR="003A3D54" w:rsidRPr="005D27FF" w:rsidRDefault="003A3D54" w:rsidP="005D27FF">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Федеральными государственными образовательными стандартами;</w:t>
      </w:r>
    </w:p>
    <w:p w:rsidR="003A3D54" w:rsidRPr="005D27FF" w:rsidRDefault="003A3D54" w:rsidP="005D27FF">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Уставом общеобразовательной организации.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1.2. Настоящее Положение регламентирует формы и порядок текущего контроля успеваемости, порядок промежуточной и итоговой аттестации обучающихся в условиях реализации Федеральных образовательных стандартов (ФГОС) в школе, их перевод в следующий класс по итогам учебного года, а также соответствующие права, обязанности и ответственность участников образовательного процесса и должностных лиц.</w:t>
      </w:r>
      <w:r w:rsidRPr="005D27FF">
        <w:rPr>
          <w:rFonts w:ascii="Times New Roman" w:eastAsia="Times New Roman" w:hAnsi="Times New Roman" w:cs="Times New Roman"/>
          <w:sz w:val="28"/>
          <w:szCs w:val="28"/>
          <w:lang w:eastAsia="ru-RU"/>
        </w:rPr>
        <w:br/>
        <w:t xml:space="preserve">1.3. </w:t>
      </w:r>
      <w:proofErr w:type="gramStart"/>
      <w:r w:rsidRPr="005D27FF">
        <w:rPr>
          <w:rFonts w:ascii="Times New Roman" w:eastAsia="Times New Roman" w:hAnsi="Times New Roman" w:cs="Times New Roman"/>
          <w:sz w:val="28"/>
          <w:szCs w:val="28"/>
          <w:lang w:eastAsia="ru-RU"/>
        </w:rPr>
        <w:t>Действие настоящего Положения о формах и порядке текущего контроля успеваемости, промежуточной и итоговой аттестации обучающихся распространяется на всех обучающихся, принятых в школу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r w:rsidRPr="005D27FF">
        <w:rPr>
          <w:rFonts w:ascii="Times New Roman" w:eastAsia="Times New Roman" w:hAnsi="Times New Roman" w:cs="Times New Roman"/>
          <w:sz w:val="28"/>
          <w:szCs w:val="28"/>
          <w:lang w:eastAsia="ru-RU"/>
        </w:rPr>
        <w:br/>
        <w:t>1.4.</w:t>
      </w:r>
      <w:proofErr w:type="gramEnd"/>
      <w:r w:rsidRPr="005D27FF">
        <w:rPr>
          <w:rFonts w:ascii="Times New Roman" w:eastAsia="Times New Roman" w:hAnsi="Times New Roman" w:cs="Times New Roman"/>
          <w:sz w:val="28"/>
          <w:szCs w:val="28"/>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r w:rsidRPr="005D27FF">
        <w:rPr>
          <w:rFonts w:ascii="Times New Roman" w:eastAsia="Times New Roman" w:hAnsi="Times New Roman" w:cs="Times New Roman"/>
          <w:sz w:val="28"/>
          <w:szCs w:val="28"/>
          <w:lang w:eastAsia="ru-RU"/>
        </w:rPr>
        <w:br/>
        <w:t>1.5. </w:t>
      </w:r>
      <w:ins w:id="1" w:author="Unknown">
        <w:r w:rsidRPr="005D27FF">
          <w:rPr>
            <w:rFonts w:ascii="Times New Roman" w:eastAsia="Times New Roman" w:hAnsi="Times New Roman" w:cs="Times New Roman"/>
            <w:sz w:val="28"/>
            <w:szCs w:val="28"/>
            <w:u w:val="single"/>
            <w:bdr w:val="none" w:sz="0" w:space="0" w:color="auto" w:frame="1"/>
            <w:lang w:eastAsia="ru-RU"/>
          </w:rPr>
          <w:t>В данном Положении использованы следующие определения:</w:t>
        </w:r>
      </w:ins>
    </w:p>
    <w:p w:rsidR="003A3D54" w:rsidRPr="005D27FF" w:rsidRDefault="003A3D54" w:rsidP="005D27FF">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b/>
          <w:bCs/>
          <w:i/>
          <w:iCs/>
          <w:sz w:val="28"/>
          <w:szCs w:val="28"/>
          <w:bdr w:val="none" w:sz="0" w:space="0" w:color="auto" w:frame="1"/>
          <w:lang w:eastAsia="ru-RU"/>
        </w:rPr>
        <w:t>оценка учебных достижений</w:t>
      </w:r>
      <w:r w:rsidRPr="005D27FF">
        <w:rPr>
          <w:rFonts w:ascii="Times New Roman" w:eastAsia="Times New Roman" w:hAnsi="Times New Roman" w:cs="Times New Roman"/>
          <w:sz w:val="28"/>
          <w:szCs w:val="28"/>
          <w:lang w:eastAsia="ru-RU"/>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w:t>
      </w:r>
      <w:r w:rsidRPr="005D27FF">
        <w:rPr>
          <w:rFonts w:ascii="Times New Roman" w:eastAsia="Times New Roman" w:hAnsi="Times New Roman" w:cs="Times New Roman"/>
          <w:sz w:val="28"/>
          <w:szCs w:val="28"/>
          <w:lang w:eastAsia="ru-RU"/>
        </w:rPr>
        <w:lastRenderedPageBreak/>
        <w:t>интеллекта, навыков, умений, компетенций, характеризующие учебные достижения обучающихся;</w:t>
      </w:r>
    </w:p>
    <w:p w:rsidR="003A3D54" w:rsidRPr="005D27FF" w:rsidRDefault="003A3D54" w:rsidP="005D27FF">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b/>
          <w:bCs/>
          <w:i/>
          <w:iCs/>
          <w:sz w:val="28"/>
          <w:szCs w:val="28"/>
          <w:bdr w:val="none" w:sz="0" w:space="0" w:color="auto" w:frame="1"/>
          <w:lang w:eastAsia="ru-RU"/>
        </w:rPr>
        <w:t>отметка</w:t>
      </w:r>
      <w:r w:rsidRPr="005D27FF">
        <w:rPr>
          <w:rFonts w:ascii="Times New Roman" w:eastAsia="Times New Roman" w:hAnsi="Times New Roman" w:cs="Times New Roman"/>
          <w:sz w:val="28"/>
          <w:szCs w:val="28"/>
          <w:lang w:eastAsia="ru-RU"/>
        </w:rPr>
        <w:t> - это результат процесса оценивания, количественное выражение учебных достижений учащихся школы в баллах;</w:t>
      </w:r>
    </w:p>
    <w:p w:rsidR="003A3D54" w:rsidRPr="005D27FF" w:rsidRDefault="003A3D54" w:rsidP="005D27FF">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b/>
          <w:bCs/>
          <w:i/>
          <w:iCs/>
          <w:sz w:val="28"/>
          <w:szCs w:val="28"/>
          <w:bdr w:val="none" w:sz="0" w:space="0" w:color="auto" w:frame="1"/>
          <w:lang w:eastAsia="ru-RU"/>
        </w:rPr>
        <w:t>текущий контроль успеваемости</w:t>
      </w:r>
      <w:r w:rsidRPr="005D27FF">
        <w:rPr>
          <w:rFonts w:ascii="Times New Roman" w:eastAsia="Times New Roman" w:hAnsi="Times New Roman" w:cs="Times New Roman"/>
          <w:sz w:val="28"/>
          <w:szCs w:val="28"/>
          <w:lang w:eastAsia="ru-RU"/>
        </w:rPr>
        <w:t>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3A3D54" w:rsidRPr="005D27FF" w:rsidRDefault="003A3D54" w:rsidP="005D27FF">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b/>
          <w:bCs/>
          <w:i/>
          <w:iCs/>
          <w:sz w:val="28"/>
          <w:szCs w:val="28"/>
          <w:bdr w:val="none" w:sz="0" w:space="0" w:color="auto" w:frame="1"/>
          <w:lang w:eastAsia="ru-RU"/>
        </w:rPr>
        <w:t>промежуточная аттестация обучающихся</w:t>
      </w:r>
      <w:r w:rsidRPr="005D27FF">
        <w:rPr>
          <w:rFonts w:ascii="Times New Roman" w:eastAsia="Times New Roman" w:hAnsi="Times New Roman" w:cs="Times New Roman"/>
          <w:sz w:val="28"/>
          <w:szCs w:val="28"/>
          <w:lang w:eastAsia="ru-RU"/>
        </w:rP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w:t>
      </w:r>
      <w:proofErr w:type="gramStart"/>
      <w:r w:rsidRPr="005D27FF">
        <w:rPr>
          <w:rFonts w:ascii="Times New Roman" w:eastAsia="Times New Roman" w:hAnsi="Times New Roman" w:cs="Times New Roman"/>
          <w:sz w:val="28"/>
          <w:szCs w:val="28"/>
          <w:lang w:eastAsia="ru-RU"/>
        </w:rPr>
        <w:t>вопроса</w:t>
      </w:r>
      <w:proofErr w:type="gramEnd"/>
      <w:r w:rsidRPr="005D27FF">
        <w:rPr>
          <w:rFonts w:ascii="Times New Roman" w:eastAsia="Times New Roman" w:hAnsi="Times New Roman" w:cs="Times New Roman"/>
          <w:sz w:val="28"/>
          <w:szCs w:val="28"/>
          <w:lang w:eastAsia="ru-RU"/>
        </w:rPr>
        <w:t xml:space="preserve"> о переводе обучающегося в следующих класс;</w:t>
      </w:r>
    </w:p>
    <w:p w:rsidR="003A3D54" w:rsidRPr="005D27FF" w:rsidRDefault="003A3D54" w:rsidP="005D27FF">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b/>
          <w:bCs/>
          <w:i/>
          <w:iCs/>
          <w:sz w:val="28"/>
          <w:szCs w:val="28"/>
          <w:bdr w:val="none" w:sz="0" w:space="0" w:color="auto" w:frame="1"/>
          <w:lang w:eastAsia="ru-RU"/>
        </w:rPr>
        <w:t>итоговая аттестация</w:t>
      </w:r>
      <w:r w:rsidRPr="005D27FF">
        <w:rPr>
          <w:rFonts w:ascii="Times New Roman" w:eastAsia="Times New Roman" w:hAnsi="Times New Roman" w:cs="Times New Roman"/>
          <w:sz w:val="28"/>
          <w:szCs w:val="28"/>
          <w:lang w:eastAsia="ru-RU"/>
        </w:rPr>
        <w:t xml:space="preserve"> - форма оценки степени и уровня освоения </w:t>
      </w:r>
      <w:proofErr w:type="gramStart"/>
      <w:r w:rsidRPr="005D27FF">
        <w:rPr>
          <w:rFonts w:ascii="Times New Roman" w:eastAsia="Times New Roman" w:hAnsi="Times New Roman" w:cs="Times New Roman"/>
          <w:sz w:val="28"/>
          <w:szCs w:val="28"/>
          <w:lang w:eastAsia="ru-RU"/>
        </w:rPr>
        <w:t>обучающимися</w:t>
      </w:r>
      <w:proofErr w:type="gramEnd"/>
      <w:r w:rsidRPr="005D27FF">
        <w:rPr>
          <w:rFonts w:ascii="Times New Roman" w:eastAsia="Times New Roman" w:hAnsi="Times New Roman" w:cs="Times New Roman"/>
          <w:sz w:val="28"/>
          <w:szCs w:val="28"/>
          <w:lang w:eastAsia="ru-RU"/>
        </w:rPr>
        <w:t xml:space="preserve"> образовательной программы.</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1.6. 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w:t>
      </w:r>
      <w:proofErr w:type="gramStart"/>
      <w:r w:rsidRPr="005D27FF">
        <w:rPr>
          <w:rFonts w:ascii="Times New Roman" w:eastAsia="Times New Roman" w:hAnsi="Times New Roman" w:cs="Times New Roman"/>
          <w:sz w:val="28"/>
          <w:szCs w:val="28"/>
          <w:lang w:eastAsia="ru-RU"/>
        </w:rPr>
        <w:t>качества</w:t>
      </w:r>
      <w:proofErr w:type="gramEnd"/>
      <w:r w:rsidRPr="005D27FF">
        <w:rPr>
          <w:rFonts w:ascii="Times New Roman" w:eastAsia="Times New Roman" w:hAnsi="Times New Roman" w:cs="Times New Roman"/>
          <w:sz w:val="28"/>
          <w:szCs w:val="28"/>
          <w:lang w:eastAsia="ru-RU"/>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r w:rsidRPr="005D27FF">
        <w:rPr>
          <w:rFonts w:ascii="Times New Roman" w:eastAsia="Times New Roman" w:hAnsi="Times New Roman" w:cs="Times New Roman"/>
          <w:sz w:val="28"/>
          <w:szCs w:val="28"/>
          <w:lang w:eastAsia="ru-RU"/>
        </w:rPr>
        <w:br/>
        <w:t>1.7. </w:t>
      </w:r>
      <w:ins w:id="2" w:author="Unknown">
        <w:r w:rsidRPr="005D27FF">
          <w:rPr>
            <w:rFonts w:ascii="Times New Roman" w:eastAsia="Times New Roman" w:hAnsi="Times New Roman" w:cs="Times New Roman"/>
            <w:sz w:val="28"/>
            <w:szCs w:val="28"/>
            <w:u w:val="single"/>
            <w:bdr w:val="none" w:sz="0" w:space="0" w:color="auto" w:frame="1"/>
            <w:lang w:eastAsia="ru-RU"/>
          </w:rPr>
          <w:t>Целью аттестации являются:</w:t>
        </w:r>
      </w:ins>
    </w:p>
    <w:p w:rsidR="003A3D54" w:rsidRPr="005D27FF" w:rsidRDefault="003A3D54" w:rsidP="005D27FF">
      <w:pPr>
        <w:numPr>
          <w:ilvl w:val="0"/>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3A3D54" w:rsidRPr="005D27FF" w:rsidRDefault="003A3D54" w:rsidP="005D27FF">
      <w:pPr>
        <w:numPr>
          <w:ilvl w:val="0"/>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установление фактического уровня теоретических знаний обучающихся по предметам учебного плана школы, их практических умений и навыков; соотнесение этого уровня с требованиями Федерального государственного образовательного стандарта;</w:t>
      </w:r>
    </w:p>
    <w:p w:rsidR="003A3D54" w:rsidRPr="005D27FF" w:rsidRDefault="003A3D54" w:rsidP="005D27FF">
      <w:pPr>
        <w:numPr>
          <w:ilvl w:val="0"/>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контроль выполнения образовательных программ в текущем учебном году.</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1.8. Промежуточная аттестация обучающихся по предметам проводится только при условии выполнения учебных программ в полном объеме, подразделяется на </w:t>
      </w:r>
      <w:proofErr w:type="gramStart"/>
      <w:r w:rsidRPr="005D27FF">
        <w:rPr>
          <w:rFonts w:ascii="Times New Roman" w:eastAsia="Times New Roman" w:hAnsi="Times New Roman" w:cs="Times New Roman"/>
          <w:sz w:val="28"/>
          <w:szCs w:val="28"/>
          <w:lang w:eastAsia="ru-RU"/>
        </w:rPr>
        <w:t>текущую</w:t>
      </w:r>
      <w:proofErr w:type="gramEnd"/>
      <w:r w:rsidRPr="005D27FF">
        <w:rPr>
          <w:rFonts w:ascii="Times New Roman" w:eastAsia="Times New Roman" w:hAnsi="Times New Roman" w:cs="Times New Roman"/>
          <w:sz w:val="28"/>
          <w:szCs w:val="28"/>
          <w:lang w:eastAsia="ru-RU"/>
        </w:rPr>
        <w:t xml:space="preserve"> и итоговую.</w:t>
      </w:r>
      <w:r w:rsidRPr="005D27FF">
        <w:rPr>
          <w:rFonts w:ascii="Times New Roman" w:eastAsia="Times New Roman" w:hAnsi="Times New Roman" w:cs="Times New Roman"/>
          <w:sz w:val="28"/>
          <w:szCs w:val="28"/>
          <w:lang w:eastAsia="ru-RU"/>
        </w:rPr>
        <w:br/>
        <w:t>1.9.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 xml:space="preserve">2. Формы, периодичность и порядок текущего контроля успеваемости </w:t>
      </w:r>
      <w:proofErr w:type="gramStart"/>
      <w:r w:rsidRPr="005D27FF">
        <w:rPr>
          <w:rFonts w:ascii="Times New Roman" w:eastAsia="Times New Roman" w:hAnsi="Times New Roman" w:cs="Times New Roman"/>
          <w:b/>
          <w:bCs/>
          <w:sz w:val="28"/>
          <w:szCs w:val="28"/>
          <w:lang w:eastAsia="ru-RU"/>
        </w:rPr>
        <w:t>обучающихся</w:t>
      </w:r>
      <w:proofErr w:type="gramEnd"/>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lastRenderedPageBreak/>
        <w:t xml:space="preserve">2.1. </w:t>
      </w:r>
      <w:proofErr w:type="gramStart"/>
      <w:r w:rsidRPr="005D27FF">
        <w:rPr>
          <w:rFonts w:ascii="Times New Roman" w:eastAsia="Times New Roman" w:hAnsi="Times New Roman" w:cs="Times New Roman"/>
          <w:sz w:val="28"/>
          <w:szCs w:val="28"/>
          <w:lang w:eastAsia="ru-RU"/>
        </w:rPr>
        <w:t>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3A3D54" w:rsidRPr="005D27FF" w:rsidRDefault="003A3D54" w:rsidP="005D27FF">
      <w:pPr>
        <w:numPr>
          <w:ilvl w:val="0"/>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оценки индивидуальных образовательных достижений обучающихся и динамики их роста в течение всего учебного года;</w:t>
      </w:r>
    </w:p>
    <w:p w:rsidR="003A3D54" w:rsidRPr="005D27FF" w:rsidRDefault="003A3D54" w:rsidP="005D27FF">
      <w:pPr>
        <w:numPr>
          <w:ilvl w:val="0"/>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выявления индивидуально значимых и иных обстоятельств, способствующих или препятствующих достижению </w:t>
      </w:r>
      <w:proofErr w:type="gramStart"/>
      <w:r w:rsidRPr="005D27FF">
        <w:rPr>
          <w:rFonts w:ascii="Times New Roman" w:eastAsia="Times New Roman" w:hAnsi="Times New Roman" w:cs="Times New Roman"/>
          <w:sz w:val="28"/>
          <w:szCs w:val="28"/>
          <w:lang w:eastAsia="ru-RU"/>
        </w:rPr>
        <w:t>обучающимися</w:t>
      </w:r>
      <w:proofErr w:type="gramEnd"/>
      <w:r w:rsidRPr="005D27FF">
        <w:rPr>
          <w:rFonts w:ascii="Times New Roman" w:eastAsia="Times New Roman" w:hAnsi="Times New Roman" w:cs="Times New Roman"/>
          <w:sz w:val="28"/>
          <w:szCs w:val="28"/>
          <w:lang w:eastAsia="ru-RU"/>
        </w:rPr>
        <w:t xml:space="preserve"> планируемых образовательных результатов освоения соответствующей общеобразовательной программы;</w:t>
      </w:r>
    </w:p>
    <w:p w:rsidR="003A3D54" w:rsidRPr="005D27FF" w:rsidRDefault="003A3D54" w:rsidP="005D27FF">
      <w:pPr>
        <w:numPr>
          <w:ilvl w:val="0"/>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изучения и оценки эффективности методов (методик), форм и средств обучения, используемых в образовательной деятельности общеобразовательной организации;</w:t>
      </w:r>
    </w:p>
    <w:p w:rsidR="003A3D54" w:rsidRPr="005D27FF" w:rsidRDefault="003A3D54" w:rsidP="005D27FF">
      <w:pPr>
        <w:numPr>
          <w:ilvl w:val="0"/>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принятия организационно-педагогических и иных решений по совершенствованию образовательной деятельности.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2.2.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r w:rsidRPr="005D27FF">
        <w:rPr>
          <w:rFonts w:ascii="Times New Roman" w:eastAsia="Times New Roman" w:hAnsi="Times New Roman" w:cs="Times New Roman"/>
          <w:sz w:val="28"/>
          <w:szCs w:val="28"/>
          <w:lang w:eastAsia="ru-RU"/>
        </w:rPr>
        <w:br/>
        <w:t xml:space="preserve">2.3. 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действий. Под средствами, релевантными содержанию учебного предмета, понимаются:</w:t>
      </w:r>
    </w:p>
    <w:p w:rsidR="003A3D54" w:rsidRPr="005D27FF" w:rsidRDefault="003A3D54" w:rsidP="005D27FF">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3A3D54" w:rsidRPr="005D27FF" w:rsidRDefault="003A3D54" w:rsidP="005D27FF">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5D27FF">
        <w:rPr>
          <w:rFonts w:ascii="Times New Roman" w:eastAsia="Times New Roman" w:hAnsi="Times New Roman" w:cs="Times New Roman"/>
          <w:sz w:val="28"/>
          <w:szCs w:val="28"/>
          <w:lang w:eastAsia="ru-RU"/>
        </w:rPr>
        <w:t>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2.4. </w:t>
      </w:r>
      <w:ins w:id="3" w:author="Unknown">
        <w:r w:rsidRPr="005D27FF">
          <w:rPr>
            <w:rFonts w:ascii="Times New Roman" w:eastAsia="Times New Roman" w:hAnsi="Times New Roman" w:cs="Times New Roman"/>
            <w:sz w:val="28"/>
            <w:szCs w:val="28"/>
            <w:u w:val="single"/>
            <w:bdr w:val="none" w:sz="0" w:space="0" w:color="auto" w:frame="1"/>
            <w:lang w:eastAsia="ru-RU"/>
          </w:rPr>
          <w:t>Текущий контроль осуществляется в следующих формах:</w:t>
        </w:r>
      </w:ins>
    </w:p>
    <w:p w:rsidR="003A3D54" w:rsidRPr="005D27FF" w:rsidRDefault="003A3D54" w:rsidP="005D27FF">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устные и письменные индивидуальные опросы;</w:t>
      </w:r>
    </w:p>
    <w:p w:rsidR="003A3D54" w:rsidRPr="005D27FF" w:rsidRDefault="003A3D54" w:rsidP="005D27FF">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самостоятельные и проверочные работы, комплексные работы;</w:t>
      </w:r>
    </w:p>
    <w:p w:rsidR="003A3D54" w:rsidRPr="005D27FF" w:rsidRDefault="003A3D54" w:rsidP="005D27FF">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устные и письменные контрольные работы и зачеты;</w:t>
      </w:r>
    </w:p>
    <w:p w:rsidR="003A3D54" w:rsidRPr="005D27FF" w:rsidRDefault="003A3D54" w:rsidP="005D27FF">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сочинения, изложения, диктанты (могут содержать творческие задания);</w:t>
      </w:r>
    </w:p>
    <w:p w:rsidR="003A3D54" w:rsidRPr="005D27FF" w:rsidRDefault="003A3D54" w:rsidP="005D27FF">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практические и лабораторные работы;</w:t>
      </w:r>
    </w:p>
    <w:p w:rsidR="003A3D54" w:rsidRPr="005D27FF" w:rsidRDefault="003A3D54" w:rsidP="005D27FF">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lastRenderedPageBreak/>
        <w:t>выполнение контрольных упражнений, нормативов по физической культуре (виду спорта);</w:t>
      </w:r>
    </w:p>
    <w:p w:rsidR="003A3D54" w:rsidRPr="005D27FF" w:rsidRDefault="003A3D54" w:rsidP="005D27FF">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защита учебно-исследовательских работ и проектов, творческих проектов;</w:t>
      </w:r>
    </w:p>
    <w:p w:rsidR="003A3D54" w:rsidRPr="005D27FF" w:rsidRDefault="003A3D54" w:rsidP="005D27FF">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тестирование, в том числе с использованием контрольно-измерительных материалов, информационно-коммуникационных технологий.</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2.4.1. Формы и периодичность текущего контроля успеваемости обучающегося педагог определяет самостоятельно в соответствии с учебной программой предмета с учетом контингента учеников, содержания учебного материала и используемых им образовательных технологий, отражает в рабочей программе.</w:t>
      </w:r>
      <w:r w:rsidRPr="005D27FF">
        <w:rPr>
          <w:rFonts w:ascii="Times New Roman" w:eastAsia="Times New Roman" w:hAnsi="Times New Roman" w:cs="Times New Roman"/>
          <w:sz w:val="28"/>
          <w:szCs w:val="28"/>
          <w:lang w:eastAsia="ru-RU"/>
        </w:rPr>
        <w:br/>
        <w:t xml:space="preserve">2.4.2. Заместитель директора по учебно-воспитательной работе контролирует организацию текущего контроля успеваемости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оказывает при необходимости методическую помощь учителю.</w:t>
      </w:r>
      <w:r w:rsidRPr="005D27FF">
        <w:rPr>
          <w:rFonts w:ascii="Times New Roman" w:eastAsia="Times New Roman" w:hAnsi="Times New Roman" w:cs="Times New Roman"/>
          <w:sz w:val="28"/>
          <w:szCs w:val="28"/>
          <w:lang w:eastAsia="ru-RU"/>
        </w:rPr>
        <w:br/>
        <w:t xml:space="preserve">2.4.3. </w:t>
      </w:r>
      <w:proofErr w:type="gramStart"/>
      <w:r w:rsidRPr="005D27FF">
        <w:rPr>
          <w:rFonts w:ascii="Times New Roman" w:eastAsia="Times New Roman" w:hAnsi="Times New Roman" w:cs="Times New Roman"/>
          <w:sz w:val="28"/>
          <w:szCs w:val="28"/>
          <w:lang w:eastAsia="ru-RU"/>
        </w:rPr>
        <w:t>При организации текущего контроля успеваемости обучающихся в классах, перешедших на Федеральный государственный образовательный стандарт, проводятся следующие мероприятия:</w:t>
      </w:r>
      <w:proofErr w:type="gramEnd"/>
    </w:p>
    <w:p w:rsidR="003A3D54" w:rsidRPr="005D27FF" w:rsidRDefault="003A3D54" w:rsidP="005D27FF">
      <w:pPr>
        <w:numPr>
          <w:ilvl w:val="0"/>
          <w:numId w:val="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оценивание достижения планируемых результатов - личностных,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предметных с использованием комплексного подхода;</w:t>
      </w:r>
    </w:p>
    <w:p w:rsidR="003A3D54" w:rsidRPr="005D27FF" w:rsidRDefault="003A3D54" w:rsidP="005D27FF">
      <w:pPr>
        <w:numPr>
          <w:ilvl w:val="0"/>
          <w:numId w:val="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организация работы по накопительной системе оценки в рамках Портфолио обучающихся;</w:t>
      </w:r>
    </w:p>
    <w:p w:rsidR="003A3D54" w:rsidRPr="005D27FF" w:rsidRDefault="003A3D54" w:rsidP="005D27FF">
      <w:pPr>
        <w:numPr>
          <w:ilvl w:val="0"/>
          <w:numId w:val="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систематизация материалов наблюдений (оценочных листов, результатов диагностик и наблюдений);</w:t>
      </w:r>
    </w:p>
    <w:p w:rsidR="003A3D54" w:rsidRPr="005D27FF" w:rsidRDefault="003A3D54" w:rsidP="005D27FF">
      <w:pPr>
        <w:numPr>
          <w:ilvl w:val="0"/>
          <w:numId w:val="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проведение текущих и итоговых стандартизированных работ по русскому языку, математике, окружающему миру, литературному чтению и т.п.</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2.5. Текущий контроль успеваемости осуществляется в виде отметок по </w:t>
      </w:r>
      <w:proofErr w:type="spellStart"/>
      <w:r w:rsidRPr="005D27FF">
        <w:rPr>
          <w:rFonts w:ascii="Times New Roman" w:eastAsia="Times New Roman" w:hAnsi="Times New Roman" w:cs="Times New Roman"/>
          <w:sz w:val="28"/>
          <w:szCs w:val="28"/>
          <w:lang w:eastAsia="ru-RU"/>
        </w:rPr>
        <w:t>пятибальной</w:t>
      </w:r>
      <w:proofErr w:type="spellEnd"/>
      <w:r w:rsidRPr="005D27FF">
        <w:rPr>
          <w:rFonts w:ascii="Times New Roman" w:eastAsia="Times New Roman" w:hAnsi="Times New Roman" w:cs="Times New Roman"/>
          <w:sz w:val="28"/>
          <w:szCs w:val="28"/>
          <w:lang w:eastAsia="ru-RU"/>
        </w:rPr>
        <w:t xml:space="preserve"> шкале во 2 - 11 классах (минимальный балл – 2, максимальный – 5), которые выставляются в классный журнал (электронный журнал) и дневник </w:t>
      </w:r>
      <w:proofErr w:type="gramStart"/>
      <w:r w:rsidRPr="005D27FF">
        <w:rPr>
          <w:rFonts w:ascii="Times New Roman" w:eastAsia="Times New Roman" w:hAnsi="Times New Roman" w:cs="Times New Roman"/>
          <w:sz w:val="28"/>
          <w:szCs w:val="28"/>
          <w:lang w:eastAsia="ru-RU"/>
        </w:rPr>
        <w:t>обучающегося</w:t>
      </w:r>
      <w:proofErr w:type="gramEnd"/>
      <w:r w:rsidRPr="005D27FF">
        <w:rPr>
          <w:rFonts w:ascii="Times New Roman" w:eastAsia="Times New Roman" w:hAnsi="Times New Roman" w:cs="Times New Roman"/>
          <w:sz w:val="28"/>
          <w:szCs w:val="28"/>
          <w:lang w:eastAsia="ru-RU"/>
        </w:rPr>
        <w:t>.</w:t>
      </w:r>
      <w:r w:rsidRPr="005D27FF">
        <w:rPr>
          <w:rFonts w:ascii="Times New Roman" w:eastAsia="Times New Roman" w:hAnsi="Times New Roman" w:cs="Times New Roman"/>
          <w:sz w:val="28"/>
          <w:szCs w:val="28"/>
          <w:lang w:eastAsia="ru-RU"/>
        </w:rPr>
        <w:br/>
        <w:t xml:space="preserve">2.6.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школы в начале каждого учебного года и является открытым для всех педагогических работников, обучающихся и их родителей (законных представителей).</w:t>
      </w:r>
      <w:r w:rsidRPr="005D27FF">
        <w:rPr>
          <w:rFonts w:ascii="Times New Roman" w:eastAsia="Times New Roman" w:hAnsi="Times New Roman" w:cs="Times New Roman"/>
          <w:sz w:val="28"/>
          <w:szCs w:val="28"/>
          <w:lang w:eastAsia="ru-RU"/>
        </w:rPr>
        <w:br/>
        <w:t>2.7.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3A3D54" w:rsidRPr="005D27FF" w:rsidRDefault="003A3D54" w:rsidP="005D27FF">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содержание контрольной работы должно соответствовать определенным предметным и </w:t>
      </w:r>
      <w:proofErr w:type="spellStart"/>
      <w:r w:rsidRPr="005D27FF">
        <w:rPr>
          <w:rFonts w:ascii="Times New Roman" w:eastAsia="Times New Roman" w:hAnsi="Times New Roman" w:cs="Times New Roman"/>
          <w:sz w:val="28"/>
          <w:szCs w:val="28"/>
          <w:lang w:eastAsia="ru-RU"/>
        </w:rPr>
        <w:t>метапредметным</w:t>
      </w:r>
      <w:proofErr w:type="spellEnd"/>
      <w:r w:rsidRPr="005D27FF">
        <w:rPr>
          <w:rFonts w:ascii="Times New Roman" w:eastAsia="Times New Roman" w:hAnsi="Times New Roman" w:cs="Times New Roman"/>
          <w:sz w:val="28"/>
          <w:szCs w:val="28"/>
          <w:lang w:eastAsia="ru-RU"/>
        </w:rPr>
        <w:t xml:space="preserve"> результатам, предусмотренным рабочей программой учебного предмета;</w:t>
      </w:r>
    </w:p>
    <w:p w:rsidR="003A3D54" w:rsidRPr="005D27FF" w:rsidRDefault="003A3D54" w:rsidP="005D27FF">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 контрольную работу включаются задания, которые успешно выполняются обычно не менее чем одной третью школьников;</w:t>
      </w:r>
    </w:p>
    <w:p w:rsidR="003A3D54" w:rsidRPr="005D27FF" w:rsidRDefault="003A3D54" w:rsidP="005D27FF">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трудные (успешно выполняемые менее 1/3) задания могут использоваться на индивидуальных и групповых факультативных занятиях с наиболее </w:t>
      </w:r>
      <w:proofErr w:type="gramStart"/>
      <w:r w:rsidRPr="005D27FF">
        <w:rPr>
          <w:rFonts w:ascii="Times New Roman" w:eastAsia="Times New Roman" w:hAnsi="Times New Roman" w:cs="Times New Roman"/>
          <w:sz w:val="28"/>
          <w:szCs w:val="28"/>
          <w:lang w:eastAsia="ru-RU"/>
        </w:rPr>
        <w:lastRenderedPageBreak/>
        <w:t>способными</w:t>
      </w:r>
      <w:proofErr w:type="gramEnd"/>
      <w:r w:rsidRPr="005D27FF">
        <w:rPr>
          <w:rFonts w:ascii="Times New Roman" w:eastAsia="Times New Roman" w:hAnsi="Times New Roman" w:cs="Times New Roman"/>
          <w:sz w:val="28"/>
          <w:szCs w:val="28"/>
          <w:lang w:eastAsia="ru-RU"/>
        </w:rPr>
        <w:t xml:space="preserve"> обучающимися, а также при проведении предметных олимпиад и конкурсных мероприятий;</w:t>
      </w:r>
    </w:p>
    <w:p w:rsidR="003A3D54" w:rsidRPr="005D27FF" w:rsidRDefault="003A3D54" w:rsidP="005D27FF">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устные и письменные контрольные работы выполняются детьми в присутствии учителя;</w:t>
      </w:r>
    </w:p>
    <w:p w:rsidR="003A3D54" w:rsidRPr="005D27FF" w:rsidRDefault="003A3D54" w:rsidP="005D27FF">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w:t>
      </w:r>
    </w:p>
    <w:p w:rsidR="003A3D54" w:rsidRPr="005D27FF" w:rsidRDefault="003A3D54" w:rsidP="005D27FF">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обучающемуся независимо от числа выполнявших одну работу.</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2.8. Контрольные, проверочные работы, зачеты не проводятся в субботу, за исключением предметов имеющих объем 1-2 часа в неделю, и на первой неделе после каникул. 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r w:rsidRPr="005D27FF">
        <w:rPr>
          <w:rFonts w:ascii="Times New Roman" w:eastAsia="Times New Roman" w:hAnsi="Times New Roman" w:cs="Times New Roman"/>
          <w:sz w:val="28"/>
          <w:szCs w:val="28"/>
          <w:lang w:eastAsia="ru-RU"/>
        </w:rPr>
        <w:br/>
        <w:t xml:space="preserve">2.9. </w:t>
      </w:r>
      <w:proofErr w:type="gramStart"/>
      <w:r w:rsidRPr="005D27FF">
        <w:rPr>
          <w:rFonts w:ascii="Times New Roman" w:eastAsia="Times New Roman" w:hAnsi="Times New Roman" w:cs="Times New Roman"/>
          <w:sz w:val="28"/>
          <w:szCs w:val="28"/>
          <w:lang w:eastAsia="ru-RU"/>
        </w:rPr>
        <w:t xml:space="preserve">Установленные время и место проведения контрольной работы, а также перечень предметных и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педагогом до сведения учеников не позднее, чем за два рабочих дня до намеченной даты проведения работы.</w:t>
      </w:r>
      <w:r w:rsidRPr="005D27FF">
        <w:rPr>
          <w:rFonts w:ascii="Times New Roman" w:eastAsia="Times New Roman" w:hAnsi="Times New Roman" w:cs="Times New Roman"/>
          <w:sz w:val="28"/>
          <w:szCs w:val="28"/>
          <w:lang w:eastAsia="ru-RU"/>
        </w:rPr>
        <w:br/>
        <w:t>2.10.</w:t>
      </w:r>
      <w:proofErr w:type="gramEnd"/>
      <w:r w:rsidRPr="005D27FF">
        <w:rPr>
          <w:rFonts w:ascii="Times New Roman" w:eastAsia="Times New Roman" w:hAnsi="Times New Roman" w:cs="Times New Roman"/>
          <w:sz w:val="28"/>
          <w:szCs w:val="28"/>
          <w:lang w:eastAsia="ru-RU"/>
        </w:rPr>
        <w:t xml:space="preserve"> Выполнение контрольных работ, предусмотренных рабочими программами учебных предметов, является обязательным для всех обучающихся школы. В течение учебного дня для одних и тех же обучающихся может быть проведено не более одной контрольной работы. В течение учебной недели:</w:t>
      </w:r>
    </w:p>
    <w:p w:rsidR="003A3D54" w:rsidRPr="005D27FF" w:rsidRDefault="003A3D54" w:rsidP="005D27FF">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для учеников 2-4-х классов может быть проведено не более трех контрольных работ;</w:t>
      </w:r>
    </w:p>
    <w:p w:rsidR="003A3D54" w:rsidRPr="005D27FF" w:rsidRDefault="003A3D54" w:rsidP="005D27FF">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для обучающихся 5-8-х классов — не более четырех контрольных работ;</w:t>
      </w:r>
    </w:p>
    <w:p w:rsidR="003A3D54" w:rsidRPr="005D27FF" w:rsidRDefault="003A3D54" w:rsidP="005D27FF">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для обучающихся 9-11-х классов — не более пяти контрольных работ.</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Ответственность за соблюдение данных требований возлагается на заместителя директора по учебно-воспитательной работе образовательной организации.</w:t>
      </w:r>
      <w:r w:rsidRPr="005D27FF">
        <w:rPr>
          <w:rFonts w:ascii="Times New Roman" w:eastAsia="Times New Roman" w:hAnsi="Times New Roman" w:cs="Times New Roman"/>
          <w:sz w:val="28"/>
          <w:szCs w:val="28"/>
          <w:lang w:eastAsia="ru-RU"/>
        </w:rPr>
        <w:br/>
        <w:t xml:space="preserve">2.11. Индивидуальные отметки успеваемости, выставленные обучающимся по результатам выполнения контрольных работ, своевременно доводится </w:t>
      </w:r>
      <w:proofErr w:type="gramStart"/>
      <w:r w:rsidRPr="005D27FF">
        <w:rPr>
          <w:rFonts w:ascii="Times New Roman" w:eastAsia="Times New Roman" w:hAnsi="Times New Roman" w:cs="Times New Roman"/>
          <w:sz w:val="28"/>
          <w:szCs w:val="28"/>
          <w:lang w:eastAsia="ru-RU"/>
        </w:rPr>
        <w:t>до</w:t>
      </w:r>
      <w:proofErr w:type="gramEnd"/>
      <w:r w:rsidRPr="005D27FF">
        <w:rPr>
          <w:rFonts w:ascii="Times New Roman" w:eastAsia="Times New Roman" w:hAnsi="Times New Roman" w:cs="Times New Roman"/>
          <w:sz w:val="28"/>
          <w:szCs w:val="28"/>
          <w:lang w:eastAsia="ru-RU"/>
        </w:rPr>
        <w:t xml:space="preserve"> обучающихся,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w:t>
      </w:r>
      <w:r w:rsidRPr="005D27FF">
        <w:rPr>
          <w:rFonts w:ascii="Times New Roman" w:eastAsia="Times New Roman" w:hAnsi="Times New Roman" w:cs="Times New Roman"/>
          <w:sz w:val="28"/>
          <w:szCs w:val="28"/>
          <w:lang w:eastAsia="ru-RU"/>
        </w:rPr>
        <w:lastRenderedPageBreak/>
        <w:t>после проведения сочинения). Учитель несет личную ответственность за качество проверки письменных работ.</w:t>
      </w:r>
      <w:r w:rsidRPr="005D27FF">
        <w:rPr>
          <w:rFonts w:ascii="Times New Roman" w:eastAsia="Times New Roman" w:hAnsi="Times New Roman" w:cs="Times New Roman"/>
          <w:sz w:val="28"/>
          <w:szCs w:val="28"/>
          <w:lang w:eastAsia="ru-RU"/>
        </w:rPr>
        <w:br/>
        <w:t>2.12.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r w:rsidRPr="005D27FF">
        <w:rPr>
          <w:rFonts w:ascii="Times New Roman" w:eastAsia="Times New Roman" w:hAnsi="Times New Roman" w:cs="Times New Roman"/>
          <w:sz w:val="28"/>
          <w:szCs w:val="28"/>
          <w:lang w:eastAsia="ru-RU"/>
        </w:rPr>
        <w:br/>
        <w:t>2.13. Оценка устного ответа учащегося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w:t>
      </w:r>
      <w:r w:rsidRPr="005D27FF">
        <w:rPr>
          <w:rFonts w:ascii="Times New Roman" w:eastAsia="Times New Roman" w:hAnsi="Times New Roman" w:cs="Times New Roman"/>
          <w:sz w:val="28"/>
          <w:szCs w:val="28"/>
          <w:lang w:eastAsia="ru-RU"/>
        </w:rPr>
        <w:br/>
        <w:t xml:space="preserve">2.14. Не допускается выставление неудовлетворительных отметок </w:t>
      </w:r>
      <w:proofErr w:type="gramStart"/>
      <w:r w:rsidRPr="005D27FF">
        <w:rPr>
          <w:rFonts w:ascii="Times New Roman" w:eastAsia="Times New Roman" w:hAnsi="Times New Roman" w:cs="Times New Roman"/>
          <w:sz w:val="28"/>
          <w:szCs w:val="28"/>
          <w:lang w:eastAsia="ru-RU"/>
        </w:rPr>
        <w:t>обучающимся</w:t>
      </w:r>
      <w:proofErr w:type="gramEnd"/>
      <w:r w:rsidRPr="005D27FF">
        <w:rPr>
          <w:rFonts w:ascii="Times New Roman" w:eastAsia="Times New Roman" w:hAnsi="Times New Roman" w:cs="Times New Roman"/>
          <w:sz w:val="28"/>
          <w:szCs w:val="28"/>
          <w:lang w:eastAsia="ru-RU"/>
        </w:rPr>
        <w:t xml:space="preserve"> сразу после пропуска занятий по уважительной причине. При выставлении неудовлетворительной отметки учитель должен запланировать повторный опрос </w:t>
      </w:r>
      <w:proofErr w:type="gramStart"/>
      <w:r w:rsidRPr="005D27FF">
        <w:rPr>
          <w:rFonts w:ascii="Times New Roman" w:eastAsia="Times New Roman" w:hAnsi="Times New Roman" w:cs="Times New Roman"/>
          <w:sz w:val="28"/>
          <w:szCs w:val="28"/>
          <w:lang w:eastAsia="ru-RU"/>
        </w:rPr>
        <w:t>данного</w:t>
      </w:r>
      <w:proofErr w:type="gramEnd"/>
      <w:r w:rsidRPr="005D27FF">
        <w:rPr>
          <w:rFonts w:ascii="Times New Roman" w:eastAsia="Times New Roman" w:hAnsi="Times New Roman" w:cs="Times New Roman"/>
          <w:sz w:val="28"/>
          <w:szCs w:val="28"/>
          <w:lang w:eastAsia="ru-RU"/>
        </w:rPr>
        <w:t xml:space="preserve"> обучающегося на следующих уроках.</w:t>
      </w:r>
      <w:r w:rsidRPr="005D27FF">
        <w:rPr>
          <w:rFonts w:ascii="Times New Roman" w:eastAsia="Times New Roman" w:hAnsi="Times New Roman" w:cs="Times New Roman"/>
          <w:sz w:val="28"/>
          <w:szCs w:val="28"/>
          <w:lang w:eastAsia="ru-RU"/>
        </w:rPr>
        <w:br/>
        <w:t>2.15. 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r w:rsidRPr="005D27FF">
        <w:rPr>
          <w:rFonts w:ascii="Times New Roman" w:eastAsia="Times New Roman" w:hAnsi="Times New Roman" w:cs="Times New Roman"/>
          <w:sz w:val="28"/>
          <w:szCs w:val="28"/>
          <w:lang w:eastAsia="ru-RU"/>
        </w:rPr>
        <w:br/>
        <w:t xml:space="preserve">2.16. Успеваемость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xml:space="preserve">, занимающихся по индивидуальному учебному плану, подлежит текущему контролю по предметам, включенным в этот план. </w:t>
      </w:r>
      <w:proofErr w:type="spellStart"/>
      <w:proofErr w:type="gramStart"/>
      <w:r w:rsidRPr="005D27FF">
        <w:rPr>
          <w:rFonts w:ascii="Times New Roman" w:eastAsia="Times New Roman" w:hAnsi="Times New Roman" w:cs="Times New Roman"/>
          <w:sz w:val="28"/>
          <w:szCs w:val="28"/>
          <w:lang w:eastAsia="ru-RU"/>
        </w:rPr>
        <w:t>O</w:t>
      </w:r>
      <w:proofErr w:type="gramEnd"/>
      <w:r w:rsidRPr="005D27FF">
        <w:rPr>
          <w:rFonts w:ascii="Times New Roman" w:eastAsia="Times New Roman" w:hAnsi="Times New Roman" w:cs="Times New Roman"/>
          <w:sz w:val="28"/>
          <w:szCs w:val="28"/>
          <w:lang w:eastAsia="ru-RU"/>
        </w:rPr>
        <w:t>т</w:t>
      </w:r>
      <w:proofErr w:type="spellEnd"/>
      <w:r w:rsidRPr="005D27FF">
        <w:rPr>
          <w:rFonts w:ascii="Times New Roman" w:eastAsia="Times New Roman" w:hAnsi="Times New Roman" w:cs="Times New Roman"/>
          <w:sz w:val="28"/>
          <w:szCs w:val="28"/>
          <w:lang w:eastAsia="ru-RU"/>
        </w:rPr>
        <w:t xml:space="preserve"> текущего контроля успеваемости освобождаются обучающиеся, получающие образование в форме экстерната, семейного образования.</w:t>
      </w:r>
      <w:r w:rsidRPr="005D27FF">
        <w:rPr>
          <w:rFonts w:ascii="Times New Roman" w:eastAsia="Times New Roman" w:hAnsi="Times New Roman" w:cs="Times New Roman"/>
          <w:sz w:val="28"/>
          <w:szCs w:val="28"/>
          <w:lang w:eastAsia="ru-RU"/>
        </w:rPr>
        <w:br/>
        <w:t>2.17. </w:t>
      </w:r>
      <w:proofErr w:type="spellStart"/>
      <w:ins w:id="4" w:author="Unknown">
        <w:r w:rsidRPr="005D27FF">
          <w:rPr>
            <w:rFonts w:ascii="Times New Roman" w:eastAsia="Times New Roman" w:hAnsi="Times New Roman" w:cs="Times New Roman"/>
            <w:sz w:val="28"/>
            <w:szCs w:val="28"/>
            <w:u w:val="single"/>
            <w:bdr w:val="none" w:sz="0" w:space="0" w:color="auto" w:frame="1"/>
            <w:lang w:eastAsia="ru-RU"/>
          </w:rPr>
          <w:t>Безотметочная</w:t>
        </w:r>
        <w:proofErr w:type="spellEnd"/>
        <w:r w:rsidRPr="005D27FF">
          <w:rPr>
            <w:rFonts w:ascii="Times New Roman" w:eastAsia="Times New Roman" w:hAnsi="Times New Roman" w:cs="Times New Roman"/>
            <w:sz w:val="28"/>
            <w:szCs w:val="28"/>
            <w:u w:val="single"/>
            <w:bdr w:val="none" w:sz="0" w:space="0" w:color="auto" w:frame="1"/>
            <w:lang w:eastAsia="ru-RU"/>
          </w:rPr>
          <w:t xml:space="preserve"> система оценивания применяется:</w:t>
        </w:r>
      </w:ins>
    </w:p>
    <w:p w:rsidR="003A3D54" w:rsidRPr="005D27FF" w:rsidRDefault="003A3D54" w:rsidP="005D27FF">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по предметам, на изучение которых в учебном плане школы отводится менее 0.5 часа в неделю («зачтено» - «не зачтено»);</w:t>
      </w:r>
    </w:p>
    <w:p w:rsidR="003A3D54" w:rsidRPr="005D27FF" w:rsidRDefault="003A3D54" w:rsidP="005D27FF">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по факультативным и элективным курсам;</w:t>
      </w:r>
    </w:p>
    <w:p w:rsidR="003A3D54" w:rsidRPr="005D27FF" w:rsidRDefault="003A3D54" w:rsidP="005D27FF">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5D27FF">
        <w:rPr>
          <w:rFonts w:ascii="Times New Roman" w:eastAsia="Times New Roman" w:hAnsi="Times New Roman" w:cs="Times New Roman"/>
          <w:sz w:val="28"/>
          <w:szCs w:val="28"/>
          <w:lang w:eastAsia="ru-RU"/>
        </w:rPr>
        <w:t>по курсу «Основы религиозных культур и светской этики» (объектом оценивания по данному курсу является нравственная и культурологическая компетентности ребенка,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roofErr w:type="gramEnd"/>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2.18. От текущего контроля успеваемости освобождаются учащиеся, получающие образование в форме семейного образования. В соответствии с ст. 17 Федерального Закона «Об образовании в Российской Федерации» №273-ФЗ от 2912.2012г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5D27FF">
        <w:rPr>
          <w:rFonts w:ascii="Times New Roman" w:eastAsia="Times New Roman" w:hAnsi="Times New Roman" w:cs="Times New Roman"/>
          <w:sz w:val="28"/>
          <w:szCs w:val="28"/>
          <w:lang w:eastAsia="ru-RU"/>
        </w:rPr>
        <w:t>обучающимися</w:t>
      </w:r>
      <w:proofErr w:type="gramEnd"/>
      <w:r w:rsidRPr="005D27FF">
        <w:rPr>
          <w:rFonts w:ascii="Times New Roman" w:eastAsia="Times New Roman" w:hAnsi="Times New Roman" w:cs="Times New Roman"/>
          <w:sz w:val="28"/>
          <w:szCs w:val="28"/>
          <w:lang w:eastAsia="ru-RU"/>
        </w:rPr>
        <w:t xml:space="preserve"> осуществляется в очной, очно-заочной или заочной форме.</w:t>
      </w:r>
      <w:r w:rsidRPr="005D27FF">
        <w:rPr>
          <w:rFonts w:ascii="Times New Roman" w:eastAsia="Times New Roman" w:hAnsi="Times New Roman" w:cs="Times New Roman"/>
          <w:sz w:val="28"/>
          <w:szCs w:val="28"/>
          <w:lang w:eastAsia="ru-RU"/>
        </w:rPr>
        <w:br/>
        <w:t xml:space="preserve">2.19.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w:t>
      </w:r>
      <w:r w:rsidRPr="005D27FF">
        <w:rPr>
          <w:rFonts w:ascii="Times New Roman" w:eastAsia="Times New Roman" w:hAnsi="Times New Roman" w:cs="Times New Roman"/>
          <w:sz w:val="28"/>
          <w:szCs w:val="28"/>
          <w:lang w:eastAsia="ru-RU"/>
        </w:rPr>
        <w:lastRenderedPageBreak/>
        <w:t>образовательную деятельность. Допускается сочетание различных форм получения образования и форм обучения.</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 xml:space="preserve">3. Формы, периодичность и порядок промежуточной аттестации </w:t>
      </w:r>
      <w:proofErr w:type="gramStart"/>
      <w:r w:rsidRPr="005D27FF">
        <w:rPr>
          <w:rFonts w:ascii="Times New Roman" w:eastAsia="Times New Roman" w:hAnsi="Times New Roman" w:cs="Times New Roman"/>
          <w:b/>
          <w:bCs/>
          <w:sz w:val="28"/>
          <w:szCs w:val="28"/>
          <w:lang w:eastAsia="ru-RU"/>
        </w:rPr>
        <w:t>обучающихся</w:t>
      </w:r>
      <w:proofErr w:type="gramEnd"/>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3.1. </w:t>
      </w:r>
      <w:proofErr w:type="gramStart"/>
      <w:r w:rsidRPr="005D27FF">
        <w:rPr>
          <w:rFonts w:ascii="Times New Roman" w:eastAsia="Times New Roman" w:hAnsi="Times New Roman" w:cs="Times New Roman"/>
          <w:sz w:val="28"/>
          <w:szCs w:val="28"/>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образовательной организацией, действующих в пределах предоставленных им полномочий, о возможности, формах и условиях</w:t>
      </w:r>
      <w:proofErr w:type="gramEnd"/>
      <w:r w:rsidRPr="005D27FF">
        <w:rPr>
          <w:rFonts w:ascii="Times New Roman" w:eastAsia="Times New Roman" w:hAnsi="Times New Roman" w:cs="Times New Roman"/>
          <w:sz w:val="28"/>
          <w:szCs w:val="28"/>
          <w:lang w:eastAsia="ru-RU"/>
        </w:rPr>
        <w:t xml:space="preserve"> продолжения освоения </w:t>
      </w:r>
      <w:proofErr w:type="gramStart"/>
      <w:r w:rsidRPr="005D27FF">
        <w:rPr>
          <w:rFonts w:ascii="Times New Roman" w:eastAsia="Times New Roman" w:hAnsi="Times New Roman" w:cs="Times New Roman"/>
          <w:sz w:val="28"/>
          <w:szCs w:val="28"/>
          <w:lang w:eastAsia="ru-RU"/>
        </w:rPr>
        <w:t>обучающимися</w:t>
      </w:r>
      <w:proofErr w:type="gramEnd"/>
      <w:r w:rsidRPr="005D27FF">
        <w:rPr>
          <w:rFonts w:ascii="Times New Roman" w:eastAsia="Times New Roman" w:hAnsi="Times New Roman" w:cs="Times New Roman"/>
          <w:sz w:val="28"/>
          <w:szCs w:val="28"/>
          <w:lang w:eastAsia="ru-RU"/>
        </w:rPr>
        <w:t xml:space="preserve"> соответствующей основной общеобразовательной программы в образовательной организации.</w:t>
      </w:r>
      <w:r w:rsidRPr="005D27FF">
        <w:rPr>
          <w:rFonts w:ascii="Times New Roman" w:eastAsia="Times New Roman" w:hAnsi="Times New Roman" w:cs="Times New Roman"/>
          <w:sz w:val="28"/>
          <w:szCs w:val="28"/>
          <w:lang w:eastAsia="ru-RU"/>
        </w:rPr>
        <w:br/>
        <w:t xml:space="preserve">3.2. Промежуточная аттестация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которые осваивают основные общеобразовательные программы начального общего, основного общего и среднего общего образования в форме экстерната, осуществляется в соответствии с Положением о получении общего образования в форме экстерната.</w:t>
      </w:r>
      <w:r w:rsidRPr="005D27FF">
        <w:rPr>
          <w:rFonts w:ascii="Times New Roman" w:eastAsia="Times New Roman" w:hAnsi="Times New Roman" w:cs="Times New Roman"/>
          <w:sz w:val="28"/>
          <w:szCs w:val="28"/>
          <w:lang w:eastAsia="ru-RU"/>
        </w:rPr>
        <w:br/>
        <w:t>3.3. 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годовых контрольных работ оцениваются по двузначной шкале: «зачтено» или «</w:t>
      </w:r>
      <w:proofErr w:type="spellStart"/>
      <w:r w:rsidRPr="005D27FF">
        <w:rPr>
          <w:rFonts w:ascii="Times New Roman" w:eastAsia="Times New Roman" w:hAnsi="Times New Roman" w:cs="Times New Roman"/>
          <w:sz w:val="28"/>
          <w:szCs w:val="28"/>
          <w:lang w:eastAsia="ru-RU"/>
        </w:rPr>
        <w:t>незачтено</w:t>
      </w:r>
      <w:proofErr w:type="spellEnd"/>
      <w:r w:rsidRPr="005D27FF">
        <w:rPr>
          <w:rFonts w:ascii="Times New Roman" w:eastAsia="Times New Roman" w:hAnsi="Times New Roman" w:cs="Times New Roman"/>
          <w:sz w:val="28"/>
          <w:szCs w:val="28"/>
          <w:lang w:eastAsia="ru-RU"/>
        </w:rPr>
        <w:t>».</w:t>
      </w:r>
      <w:r w:rsidRPr="005D27FF">
        <w:rPr>
          <w:rFonts w:ascii="Times New Roman" w:eastAsia="Times New Roman" w:hAnsi="Times New Roman" w:cs="Times New Roman"/>
          <w:sz w:val="28"/>
          <w:szCs w:val="28"/>
          <w:lang w:eastAsia="ru-RU"/>
        </w:rPr>
        <w:br/>
        <w:t>3.4. 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с учетом требований основных нормативных документов.</w:t>
      </w:r>
      <w:r w:rsidRPr="005D27FF">
        <w:rPr>
          <w:rFonts w:ascii="Times New Roman" w:eastAsia="Times New Roman" w:hAnsi="Times New Roman" w:cs="Times New Roman"/>
          <w:sz w:val="28"/>
          <w:szCs w:val="28"/>
          <w:lang w:eastAsia="ru-RU"/>
        </w:rPr>
        <w:br/>
        <w:t>3.5.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либо иного должностного лица из числа квалифицированных специалистов, осуществляющих медико-психолого-педагогическое обеспечение образовательного процесса (учитель-логопед, педагог-психолог, социальный педагог). Конкретные сроки и места проведения годовых контрольных работ устанавливаются учителями по согласованию с заместителем директора школы по учебно-воспитательной работе.</w:t>
      </w:r>
      <w:r w:rsidRPr="005D27FF">
        <w:rPr>
          <w:rFonts w:ascii="Times New Roman" w:eastAsia="Times New Roman" w:hAnsi="Times New Roman" w:cs="Times New Roman"/>
          <w:sz w:val="28"/>
          <w:szCs w:val="28"/>
          <w:lang w:eastAsia="ru-RU"/>
        </w:rPr>
        <w:br/>
        <w:t xml:space="preserve">3.6. </w:t>
      </w:r>
      <w:proofErr w:type="gramStart"/>
      <w:r w:rsidRPr="005D27FF">
        <w:rPr>
          <w:rFonts w:ascii="Times New Roman" w:eastAsia="Times New Roman" w:hAnsi="Times New Roman" w:cs="Times New Roman"/>
          <w:sz w:val="28"/>
          <w:szCs w:val="28"/>
          <w:lang w:eastAsia="ru-RU"/>
        </w:rPr>
        <w:t xml:space="preserve">Установленные сроки и места проведения контрольных работ, а также перечень предметных и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w:t>
      </w:r>
      <w:r w:rsidRPr="005D27FF">
        <w:rPr>
          <w:rFonts w:ascii="Times New Roman" w:eastAsia="Times New Roman" w:hAnsi="Times New Roman" w:cs="Times New Roman"/>
          <w:sz w:val="28"/>
          <w:szCs w:val="28"/>
          <w:lang w:eastAsia="ru-RU"/>
        </w:rPr>
        <w:lastRenderedPageBreak/>
        <w:t>обучающихся и их родителей (законных представителей) не позднее, чем до истечения двух недель со дня начала четверти.</w:t>
      </w:r>
      <w:r w:rsidRPr="005D27FF">
        <w:rPr>
          <w:rFonts w:ascii="Times New Roman" w:eastAsia="Times New Roman" w:hAnsi="Times New Roman" w:cs="Times New Roman"/>
          <w:sz w:val="28"/>
          <w:szCs w:val="28"/>
          <w:lang w:eastAsia="ru-RU"/>
        </w:rPr>
        <w:br/>
        <w:t>3.7.</w:t>
      </w:r>
      <w:proofErr w:type="gramEnd"/>
      <w:r w:rsidRPr="005D27FF">
        <w:rPr>
          <w:rFonts w:ascii="Times New Roman" w:eastAsia="Times New Roman" w:hAnsi="Times New Roman" w:cs="Times New Roman"/>
          <w:sz w:val="28"/>
          <w:szCs w:val="28"/>
          <w:lang w:eastAsia="ru-RU"/>
        </w:rPr>
        <w:t xml:space="preserve"> </w:t>
      </w:r>
      <w:proofErr w:type="gramStart"/>
      <w:r w:rsidRPr="005D27FF">
        <w:rPr>
          <w:rFonts w:ascii="Times New Roman" w:eastAsia="Times New Roman" w:hAnsi="Times New Roman" w:cs="Times New Roman"/>
          <w:sz w:val="28"/>
          <w:szCs w:val="28"/>
          <w:lang w:eastAsia="ru-RU"/>
        </w:rPr>
        <w:t>Промежуточная аттестация обучающихся по отдельным учебным предметам осуществляется путем выведения годовых отметок успеваемости на основе четвертных (2-9 классы) и полугодовых (10-11 классы) отметок успеваемости, выставленных обучающимся в течение соответствующего учебного года.</w:t>
      </w:r>
      <w:r w:rsidRPr="005D27FF">
        <w:rPr>
          <w:rFonts w:ascii="Times New Roman" w:eastAsia="Times New Roman" w:hAnsi="Times New Roman" w:cs="Times New Roman"/>
          <w:sz w:val="28"/>
          <w:szCs w:val="28"/>
          <w:lang w:eastAsia="ru-RU"/>
        </w:rPr>
        <w:br/>
        <w:t>3.8.</w:t>
      </w:r>
      <w:proofErr w:type="gramEnd"/>
      <w:r w:rsidRPr="005D27FF">
        <w:rPr>
          <w:rFonts w:ascii="Times New Roman" w:eastAsia="Times New Roman" w:hAnsi="Times New Roman" w:cs="Times New Roman"/>
          <w:sz w:val="28"/>
          <w:szCs w:val="28"/>
          <w:lang w:eastAsia="ru-RU"/>
        </w:rPr>
        <w:t xml:space="preserve"> Итоговые отметки по всем предметам учебного плана в конце учебного года выставляются классным руководителем в личные дела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xml:space="preserve"> и являются в соответствии с решением Педагогического совета общеобразовательной организации основанием для перевода ребенка в следующий класс.</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4. Порядок проведения четвертной и полугодовой промежуточной аттестации</w:t>
      </w:r>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4.1. Четвертная (2-9 классы) и полугодовая (10-11 классы) промежуточная аттестация обучающихся проводится с целью определения качества освоения </w:t>
      </w:r>
      <w:proofErr w:type="gramStart"/>
      <w:r w:rsidRPr="005D27FF">
        <w:rPr>
          <w:rFonts w:ascii="Times New Roman" w:eastAsia="Times New Roman" w:hAnsi="Times New Roman" w:cs="Times New Roman"/>
          <w:sz w:val="28"/>
          <w:szCs w:val="28"/>
          <w:lang w:eastAsia="ru-RU"/>
        </w:rPr>
        <w:t>обучающимися</w:t>
      </w:r>
      <w:proofErr w:type="gramEnd"/>
      <w:r w:rsidRPr="005D27FF">
        <w:rPr>
          <w:rFonts w:ascii="Times New Roman" w:eastAsia="Times New Roman" w:hAnsi="Times New Roman" w:cs="Times New Roman"/>
          <w:sz w:val="28"/>
          <w:szCs w:val="28"/>
          <w:lang w:eastAsia="ru-RU"/>
        </w:rPr>
        <w:t xml:space="preserve"> школы содержания учебных программ (полнота, прочность, осознанность, системность) по завершении определенного временного промежутка (четверть, полугодие).</w:t>
      </w:r>
      <w:r w:rsidRPr="005D27FF">
        <w:rPr>
          <w:rFonts w:ascii="Times New Roman" w:eastAsia="Times New Roman" w:hAnsi="Times New Roman" w:cs="Times New Roman"/>
          <w:sz w:val="28"/>
          <w:szCs w:val="28"/>
          <w:lang w:eastAsia="ru-RU"/>
        </w:rPr>
        <w:br/>
        <w:t>4.2.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за отчетный период.</w:t>
      </w:r>
      <w:r w:rsidRPr="005D27FF">
        <w:rPr>
          <w:rFonts w:ascii="Times New Roman" w:eastAsia="Times New Roman" w:hAnsi="Times New Roman" w:cs="Times New Roman"/>
          <w:sz w:val="28"/>
          <w:szCs w:val="28"/>
          <w:lang w:eastAsia="ru-RU"/>
        </w:rPr>
        <w:br/>
        <w:t>4.3. Отметка обучающегося за четверть, полугодие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r w:rsidRPr="005D27FF">
        <w:rPr>
          <w:rFonts w:ascii="Times New Roman" w:eastAsia="Times New Roman" w:hAnsi="Times New Roman" w:cs="Times New Roman"/>
          <w:sz w:val="28"/>
          <w:szCs w:val="28"/>
          <w:lang w:eastAsia="ru-RU"/>
        </w:rPr>
        <w:br/>
        <w:t>4.4.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учителем проводятся дополнительные мероприятия контролирующего характера.</w:t>
      </w:r>
      <w:r w:rsidRPr="005D27FF">
        <w:rPr>
          <w:rFonts w:ascii="Times New Roman" w:eastAsia="Times New Roman" w:hAnsi="Times New Roman" w:cs="Times New Roman"/>
          <w:sz w:val="28"/>
          <w:szCs w:val="28"/>
          <w:lang w:eastAsia="ru-RU"/>
        </w:rPr>
        <w:br/>
        <w:t>4.5. Отметки по каждому учебному предмету, курсу (модулю) учебного плана по итогам учебного периода выставляются за 3 дня до его окончания.</w:t>
      </w:r>
      <w:r w:rsidRPr="005D27FF">
        <w:rPr>
          <w:rFonts w:ascii="Times New Roman" w:eastAsia="Times New Roman" w:hAnsi="Times New Roman" w:cs="Times New Roman"/>
          <w:sz w:val="28"/>
          <w:szCs w:val="28"/>
          <w:lang w:eastAsia="ru-RU"/>
        </w:rPr>
        <w:br/>
        <w:t>4.6. По предметам, на реализацию которых согласно учебному плану общеобразовательной организации отводится менее 1 часа в неделю, отметка выставляется 1 раз в полугодие.</w:t>
      </w:r>
      <w:r w:rsidRPr="005D27FF">
        <w:rPr>
          <w:rFonts w:ascii="Times New Roman" w:eastAsia="Times New Roman" w:hAnsi="Times New Roman" w:cs="Times New Roman"/>
          <w:sz w:val="28"/>
          <w:szCs w:val="28"/>
          <w:lang w:eastAsia="ru-RU"/>
        </w:rPr>
        <w:br/>
        <w:t>4.7. Обучающиеся,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r w:rsidRPr="005D27FF">
        <w:rPr>
          <w:rFonts w:ascii="Times New Roman" w:eastAsia="Times New Roman" w:hAnsi="Times New Roman" w:cs="Times New Roman"/>
          <w:sz w:val="28"/>
          <w:szCs w:val="28"/>
          <w:lang w:eastAsia="ru-RU"/>
        </w:rPr>
        <w:br/>
      </w:r>
      <w:r w:rsidRPr="005D27FF">
        <w:rPr>
          <w:rFonts w:ascii="Times New Roman" w:eastAsia="Times New Roman" w:hAnsi="Times New Roman" w:cs="Times New Roman"/>
          <w:sz w:val="28"/>
          <w:szCs w:val="28"/>
          <w:lang w:eastAsia="ru-RU"/>
        </w:rPr>
        <w:lastRenderedPageBreak/>
        <w:t xml:space="preserve">4.8. При пропуске учеником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w:t>
      </w:r>
      <w:proofErr w:type="gramStart"/>
      <w:r w:rsidRPr="005D27FF">
        <w:rPr>
          <w:rFonts w:ascii="Times New Roman" w:eastAsia="Times New Roman" w:hAnsi="Times New Roman" w:cs="Times New Roman"/>
          <w:sz w:val="28"/>
          <w:szCs w:val="28"/>
          <w:lang w:eastAsia="ru-RU"/>
        </w:rPr>
        <w:t>обучающийся</w:t>
      </w:r>
      <w:proofErr w:type="gramEnd"/>
      <w:r w:rsidRPr="005D27FF">
        <w:rPr>
          <w:rFonts w:ascii="Times New Roman" w:eastAsia="Times New Roman" w:hAnsi="Times New Roman" w:cs="Times New Roman"/>
          <w:sz w:val="28"/>
          <w:szCs w:val="28"/>
          <w:lang w:eastAsia="ru-RU"/>
        </w:rPr>
        <w:t xml:space="preserve"> не аттестуется. В классный журнал в соответствующей графе отметка не выставляется.</w:t>
      </w:r>
      <w:r w:rsidRPr="005D27FF">
        <w:rPr>
          <w:rFonts w:ascii="Times New Roman" w:eastAsia="Times New Roman" w:hAnsi="Times New Roman" w:cs="Times New Roman"/>
          <w:sz w:val="28"/>
          <w:szCs w:val="28"/>
          <w:lang w:eastAsia="ru-RU"/>
        </w:rPr>
        <w:br/>
        <w:t>4.9. Обучающийся по данному предмету, курсу (модулю) имеет право сдать пропущенный материал учителю в каникулярное время и пройти четвертную, полугодовую аттестацию.</w:t>
      </w:r>
      <w:r w:rsidRPr="005D27FF">
        <w:rPr>
          <w:rFonts w:ascii="Times New Roman" w:eastAsia="Times New Roman" w:hAnsi="Times New Roman" w:cs="Times New Roman"/>
          <w:sz w:val="28"/>
          <w:szCs w:val="28"/>
          <w:lang w:eastAsia="ru-RU"/>
        </w:rPr>
        <w:br/>
        <w:t xml:space="preserve">4.10. 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ребенка, пропустившего более 50% учебного времени, не позднее, чем за неделю до окончания учебного периода. В уведомлении отражаются даты и формы установления фактического уровня знаний по предметам, курсам (модулям). Копия уведомления с подписью родителей хранится в школе. Ответственность за своевременную явку </w:t>
      </w:r>
      <w:proofErr w:type="gramStart"/>
      <w:r w:rsidRPr="005D27FF">
        <w:rPr>
          <w:rFonts w:ascii="Times New Roman" w:eastAsia="Times New Roman" w:hAnsi="Times New Roman" w:cs="Times New Roman"/>
          <w:sz w:val="28"/>
          <w:szCs w:val="28"/>
          <w:lang w:eastAsia="ru-RU"/>
        </w:rPr>
        <w:t>обучающегося</w:t>
      </w:r>
      <w:proofErr w:type="gramEnd"/>
      <w:r w:rsidRPr="005D27FF">
        <w:rPr>
          <w:rFonts w:ascii="Times New Roman" w:eastAsia="Times New Roman" w:hAnsi="Times New Roman" w:cs="Times New Roman"/>
          <w:sz w:val="28"/>
          <w:szCs w:val="28"/>
          <w:lang w:eastAsia="ru-RU"/>
        </w:rPr>
        <w:t xml:space="preserve"> несут родители (законные представители).</w:t>
      </w:r>
      <w:r w:rsidRPr="005D27FF">
        <w:rPr>
          <w:rFonts w:ascii="Times New Roman" w:eastAsia="Times New Roman" w:hAnsi="Times New Roman" w:cs="Times New Roman"/>
          <w:sz w:val="28"/>
          <w:szCs w:val="28"/>
          <w:lang w:eastAsia="ru-RU"/>
        </w:rPr>
        <w:br/>
        <w:t>4.11. В случае отсутствия обучающегося на протяжении определенного периода и (или) невозможности установления фактического уровня знаний по предмету, курсу (модулю) за этот период обучающийся считается не аттестованным.</w:t>
      </w:r>
      <w:r w:rsidRPr="005D27FF">
        <w:rPr>
          <w:rFonts w:ascii="Times New Roman" w:eastAsia="Times New Roman" w:hAnsi="Times New Roman" w:cs="Times New Roman"/>
          <w:sz w:val="28"/>
          <w:szCs w:val="28"/>
          <w:lang w:eastAsia="ru-RU"/>
        </w:rPr>
        <w:br/>
        <w:t>4.12.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школьников. В случае неудовлетворительных результатов аттестации - в письменной форме под роспись родителей (законных) представителей обучающихся. Письменное сообщение хранится у заместителя директора по учебно-воспитательной работе (УВР) в течение всего учебного года.</w:t>
      </w:r>
      <w:r w:rsidRPr="005D27FF">
        <w:rPr>
          <w:rFonts w:ascii="Times New Roman" w:eastAsia="Times New Roman" w:hAnsi="Times New Roman" w:cs="Times New Roman"/>
          <w:sz w:val="28"/>
          <w:szCs w:val="28"/>
          <w:lang w:eastAsia="ru-RU"/>
        </w:rPr>
        <w:br/>
        <w:t>4.13. По итогам учебного периода педагог разрабатывает план ликвидации пробелов в знаниях учащихся, получивших неудовлетворительную отметку по учебному предмету, дисциплине (модулю).</w:t>
      </w:r>
      <w:r w:rsidRPr="005D27FF">
        <w:rPr>
          <w:rFonts w:ascii="Times New Roman" w:eastAsia="Times New Roman" w:hAnsi="Times New Roman" w:cs="Times New Roman"/>
          <w:sz w:val="28"/>
          <w:szCs w:val="28"/>
          <w:lang w:eastAsia="ru-RU"/>
        </w:rPr>
        <w:br/>
        <w:t>4.14. 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в общеобразовательной организации.</w:t>
      </w:r>
      <w:r w:rsidRPr="005D27FF">
        <w:rPr>
          <w:rFonts w:ascii="Times New Roman" w:eastAsia="Times New Roman" w:hAnsi="Times New Roman" w:cs="Times New Roman"/>
          <w:sz w:val="28"/>
          <w:szCs w:val="28"/>
          <w:lang w:eastAsia="ru-RU"/>
        </w:rPr>
        <w:br/>
        <w:t>4.15. В случае несогласия обучающегося, его родителей (законных представителей) с выставленной за учебный период отметкой по предмету, курсу или дисциплине (модулю) обучающийся и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5. Порядок проведения годовой промежуточной аттестации</w:t>
      </w:r>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5.1. Годовую промежуточную аттестацию проходят все ученики 2-11 классов. На промежуточный контроль во 2-11 классах выносятся не менее </w:t>
      </w:r>
      <w:r w:rsidRPr="005D27FF">
        <w:rPr>
          <w:rFonts w:ascii="Times New Roman" w:eastAsia="Times New Roman" w:hAnsi="Times New Roman" w:cs="Times New Roman"/>
          <w:sz w:val="28"/>
          <w:szCs w:val="28"/>
          <w:lang w:eastAsia="ru-RU"/>
        </w:rPr>
        <w:lastRenderedPageBreak/>
        <w:t>двух учебных предметов, которые определяются в соответствии с образовательной направленностью класса.</w:t>
      </w:r>
      <w:r w:rsidRPr="005D27FF">
        <w:rPr>
          <w:rFonts w:ascii="Times New Roman" w:eastAsia="Times New Roman" w:hAnsi="Times New Roman" w:cs="Times New Roman"/>
          <w:sz w:val="28"/>
          <w:szCs w:val="28"/>
          <w:lang w:eastAsia="ru-RU"/>
        </w:rPr>
        <w:br/>
        <w:t xml:space="preserve">5.2. Годовая промежуточная аттестация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xml:space="preserve"> 1-го класса проводится на основе комплексной диагностической работы — </w:t>
      </w:r>
      <w:proofErr w:type="spellStart"/>
      <w:r w:rsidRPr="005D27FF">
        <w:rPr>
          <w:rFonts w:ascii="Times New Roman" w:eastAsia="Times New Roman" w:hAnsi="Times New Roman" w:cs="Times New Roman"/>
          <w:sz w:val="28"/>
          <w:szCs w:val="28"/>
          <w:lang w:eastAsia="ru-RU"/>
        </w:rPr>
        <w:t>безотметочно</w:t>
      </w:r>
      <w:proofErr w:type="spellEnd"/>
      <w:r w:rsidRPr="005D27FF">
        <w:rPr>
          <w:rFonts w:ascii="Times New Roman" w:eastAsia="Times New Roman" w:hAnsi="Times New Roman" w:cs="Times New Roman"/>
          <w:sz w:val="28"/>
          <w:szCs w:val="28"/>
          <w:lang w:eastAsia="ru-RU"/>
        </w:rPr>
        <w:t>.</w:t>
      </w:r>
      <w:r w:rsidRPr="005D27FF">
        <w:rPr>
          <w:rFonts w:ascii="Times New Roman" w:eastAsia="Times New Roman" w:hAnsi="Times New Roman" w:cs="Times New Roman"/>
          <w:sz w:val="28"/>
          <w:szCs w:val="28"/>
          <w:lang w:eastAsia="ru-RU"/>
        </w:rPr>
        <w:br/>
        <w:t xml:space="preserve">5.3. Промежуточная аттестация обучающихся за год может проводиться письменно, устно, в других формах. Формы проведения промежуточной (годовой) аттестации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xml:space="preserve"> указываются в пояснительной записке к учебному плану.</w:t>
      </w:r>
      <w:r w:rsidRPr="005D27FF">
        <w:rPr>
          <w:rFonts w:ascii="Times New Roman" w:eastAsia="Times New Roman" w:hAnsi="Times New Roman" w:cs="Times New Roman"/>
          <w:sz w:val="28"/>
          <w:szCs w:val="28"/>
          <w:lang w:eastAsia="ru-RU"/>
        </w:rPr>
        <w:br/>
        <w:t>5.4. Решением Педагогического совета школы устанавливаются конкретные формы, порядок проведения, сроки и система оценок при промежуточной аттестации обучающихся за год не позднее 2-х месяцев до проведения годовой промежуточной аттестации. Данное решение утверждается приказом директора школы и доводится до сведения всех участников образовательной деятельности: учителей, обучающихся и их родителей (законных представителей).</w:t>
      </w:r>
      <w:r w:rsidRPr="005D27FF">
        <w:rPr>
          <w:rFonts w:ascii="Times New Roman" w:eastAsia="Times New Roman" w:hAnsi="Times New Roman" w:cs="Times New Roman"/>
          <w:sz w:val="28"/>
          <w:szCs w:val="28"/>
          <w:lang w:eastAsia="ru-RU"/>
        </w:rPr>
        <w:br/>
        <w:t xml:space="preserve">5.5. Для поступления в 8-е </w:t>
      </w:r>
      <w:proofErr w:type="spellStart"/>
      <w:r w:rsidRPr="005D27FF">
        <w:rPr>
          <w:rFonts w:ascii="Times New Roman" w:eastAsia="Times New Roman" w:hAnsi="Times New Roman" w:cs="Times New Roman"/>
          <w:sz w:val="28"/>
          <w:szCs w:val="28"/>
          <w:lang w:eastAsia="ru-RU"/>
        </w:rPr>
        <w:t>предпрофильные</w:t>
      </w:r>
      <w:proofErr w:type="spellEnd"/>
      <w:r w:rsidRPr="005D27FF">
        <w:rPr>
          <w:rFonts w:ascii="Times New Roman" w:eastAsia="Times New Roman" w:hAnsi="Times New Roman" w:cs="Times New Roman"/>
          <w:sz w:val="28"/>
          <w:szCs w:val="28"/>
          <w:lang w:eastAsia="ru-RU"/>
        </w:rPr>
        <w:t xml:space="preserve"> и 10-е профильные классы контрольные работы проводятся согласно соответствующему Положению.</w:t>
      </w:r>
      <w:r w:rsidRPr="005D27FF">
        <w:rPr>
          <w:rFonts w:ascii="Times New Roman" w:eastAsia="Times New Roman" w:hAnsi="Times New Roman" w:cs="Times New Roman"/>
          <w:sz w:val="28"/>
          <w:szCs w:val="28"/>
          <w:lang w:eastAsia="ru-RU"/>
        </w:rPr>
        <w:br/>
        <w:t xml:space="preserve">5.6. </w:t>
      </w:r>
      <w:proofErr w:type="gramStart"/>
      <w:r w:rsidRPr="005D27FF">
        <w:rPr>
          <w:rFonts w:ascii="Times New Roman" w:eastAsia="Times New Roman" w:hAnsi="Times New Roman" w:cs="Times New Roman"/>
          <w:sz w:val="28"/>
          <w:szCs w:val="28"/>
          <w:lang w:eastAsia="ru-RU"/>
        </w:rPr>
        <w:t xml:space="preserve">Формат проведения годовой письменной аттестации во 2-11 классах: контрольная работа, диктант, изложение с разработкой плана его содержания, сочинение или изложение с творческим заданием, тест и др. В соответствии с требованиями ФГОС НОО и ФГОС ООО форма промежуточной годовой аттестации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обучающихся начальной и основной школы - комплексная работа на </w:t>
      </w:r>
      <w:proofErr w:type="spellStart"/>
      <w:r w:rsidRPr="005D27FF">
        <w:rPr>
          <w:rFonts w:ascii="Times New Roman" w:eastAsia="Times New Roman" w:hAnsi="Times New Roman" w:cs="Times New Roman"/>
          <w:sz w:val="28"/>
          <w:szCs w:val="28"/>
          <w:lang w:eastAsia="ru-RU"/>
        </w:rPr>
        <w:t>межпредметной</w:t>
      </w:r>
      <w:proofErr w:type="spellEnd"/>
      <w:r w:rsidRPr="005D27FF">
        <w:rPr>
          <w:rFonts w:ascii="Times New Roman" w:eastAsia="Times New Roman" w:hAnsi="Times New Roman" w:cs="Times New Roman"/>
          <w:sz w:val="28"/>
          <w:szCs w:val="28"/>
          <w:lang w:eastAsia="ru-RU"/>
        </w:rPr>
        <w:t xml:space="preserve"> основе.</w:t>
      </w:r>
      <w:proofErr w:type="gramEnd"/>
      <w:r w:rsidRPr="005D27FF">
        <w:rPr>
          <w:rFonts w:ascii="Times New Roman" w:eastAsia="Times New Roman" w:hAnsi="Times New Roman" w:cs="Times New Roman"/>
          <w:sz w:val="28"/>
          <w:szCs w:val="28"/>
          <w:lang w:eastAsia="ru-RU"/>
        </w:rPr>
        <w:t xml:space="preserve"> Цель комплексной работы - оценка способности </w:t>
      </w:r>
      <w:proofErr w:type="gramStart"/>
      <w:r w:rsidRPr="005D27FF">
        <w:rPr>
          <w:rFonts w:ascii="Times New Roman" w:eastAsia="Times New Roman" w:hAnsi="Times New Roman" w:cs="Times New Roman"/>
          <w:sz w:val="28"/>
          <w:szCs w:val="28"/>
          <w:lang w:eastAsia="ru-RU"/>
        </w:rPr>
        <w:t>обучающегося</w:t>
      </w:r>
      <w:proofErr w:type="gramEnd"/>
      <w:r w:rsidRPr="005D27FF">
        <w:rPr>
          <w:rFonts w:ascii="Times New Roman" w:eastAsia="Times New Roman" w:hAnsi="Times New Roman" w:cs="Times New Roman"/>
          <w:sz w:val="28"/>
          <w:szCs w:val="28"/>
          <w:lang w:eastAsia="ru-RU"/>
        </w:rPr>
        <w:t xml:space="preserve"> решать учебные и 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r w:rsidRPr="005D27FF">
        <w:rPr>
          <w:rFonts w:ascii="Times New Roman" w:eastAsia="Times New Roman" w:hAnsi="Times New Roman" w:cs="Times New Roman"/>
          <w:sz w:val="28"/>
          <w:szCs w:val="28"/>
          <w:lang w:eastAsia="ru-RU"/>
        </w:rPr>
        <w:br/>
        <w:t>5.7. </w:t>
      </w:r>
      <w:ins w:id="5" w:author="Unknown">
        <w:r w:rsidRPr="005D27FF">
          <w:rPr>
            <w:rFonts w:ascii="Times New Roman" w:eastAsia="Times New Roman" w:hAnsi="Times New Roman" w:cs="Times New Roman"/>
            <w:sz w:val="28"/>
            <w:szCs w:val="28"/>
            <w:u w:val="single"/>
            <w:bdr w:val="none" w:sz="0" w:space="0" w:color="auto" w:frame="1"/>
            <w:lang w:eastAsia="ru-RU"/>
          </w:rPr>
          <w:t>Требования ко времени проведения годовой аттестации:</w:t>
        </w:r>
      </w:ins>
    </w:p>
    <w:p w:rsidR="003A3D54" w:rsidRPr="005D27FF" w:rsidRDefault="003A3D54" w:rsidP="005D27FF">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все формы аттестации проводятся во время учебных занятий: в рамках учебного расписания, не более одной контрольной работы в день;</w:t>
      </w:r>
    </w:p>
    <w:p w:rsidR="003A3D54" w:rsidRPr="005D27FF" w:rsidRDefault="003A3D54" w:rsidP="005D27FF">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продолжительность контрольного мероприятия не должна превышать времени отведенного на 1 - 2 </w:t>
      </w:r>
      <w:proofErr w:type="gramStart"/>
      <w:r w:rsidRPr="005D27FF">
        <w:rPr>
          <w:rFonts w:ascii="Times New Roman" w:eastAsia="Times New Roman" w:hAnsi="Times New Roman" w:cs="Times New Roman"/>
          <w:sz w:val="28"/>
          <w:szCs w:val="28"/>
          <w:lang w:eastAsia="ru-RU"/>
        </w:rPr>
        <w:t>стандартных</w:t>
      </w:r>
      <w:proofErr w:type="gramEnd"/>
      <w:r w:rsidRPr="005D27FF">
        <w:rPr>
          <w:rFonts w:ascii="Times New Roman" w:eastAsia="Times New Roman" w:hAnsi="Times New Roman" w:cs="Times New Roman"/>
          <w:sz w:val="28"/>
          <w:szCs w:val="28"/>
          <w:lang w:eastAsia="ru-RU"/>
        </w:rPr>
        <w:t xml:space="preserve"> урока;</w:t>
      </w:r>
    </w:p>
    <w:p w:rsidR="003A3D54" w:rsidRPr="005D27FF" w:rsidRDefault="003A3D54" w:rsidP="005D27FF">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 соответствии с периодом врабатываемости в учебную деятельность и шкалой трудности отдельных предметов, а также возрастными нормами физиологического развития учеников, контрольное мероприятие проводится не ранее 2-го урока и не позднее 4-го.</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5.8. </w:t>
      </w:r>
      <w:r w:rsidRPr="005D27FF">
        <w:rPr>
          <w:rFonts w:ascii="Times New Roman" w:eastAsia="Times New Roman" w:hAnsi="Times New Roman" w:cs="Times New Roman"/>
          <w:bCs/>
          <w:sz w:val="28"/>
          <w:szCs w:val="28"/>
          <w:bdr w:val="none" w:sz="0" w:space="0" w:color="auto" w:frame="1"/>
          <w:lang w:eastAsia="ru-RU"/>
        </w:rPr>
        <w:t>Требования к материалам для проведения годовой аттестации:</w:t>
      </w:r>
    </w:p>
    <w:p w:rsidR="003A3D54" w:rsidRPr="005D27FF" w:rsidRDefault="003A3D54" w:rsidP="005D27FF">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контрольно-измерительные материалы для проведения всех форм годовой аттестации обучающихся разрабатываются учителем или группой учителей (специалистов по данному предмету) в соответствии с Федеральным государственным образовательным стандартом общего образования (ФГОС ОО), рассматриваются на методическом объединении учителей по </w:t>
      </w:r>
      <w:r w:rsidRPr="005D27FF">
        <w:rPr>
          <w:rFonts w:ascii="Times New Roman" w:eastAsia="Times New Roman" w:hAnsi="Times New Roman" w:cs="Times New Roman"/>
          <w:sz w:val="28"/>
          <w:szCs w:val="28"/>
          <w:lang w:eastAsia="ru-RU"/>
        </w:rPr>
        <w:lastRenderedPageBreak/>
        <w:t>предмету, согласовываются с методическим советом и утверждаются приказом директора школы;</w:t>
      </w:r>
    </w:p>
    <w:p w:rsidR="003A3D54" w:rsidRPr="005D27FF" w:rsidRDefault="003A3D54" w:rsidP="005D27FF">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учителя–предметника;</w:t>
      </w:r>
    </w:p>
    <w:p w:rsidR="003A3D54" w:rsidRPr="005D27FF" w:rsidRDefault="003A3D54" w:rsidP="005D27FF">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материалы проходят экспертизу качества и последующую корректировку;</w:t>
      </w:r>
    </w:p>
    <w:p w:rsidR="003A3D54" w:rsidRPr="005D27FF" w:rsidRDefault="003A3D54" w:rsidP="005D27FF">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количество вариантов работ в одном классе определяется разработчиком материалов самостоятельно;</w:t>
      </w:r>
    </w:p>
    <w:p w:rsidR="003A3D54" w:rsidRPr="005D27FF" w:rsidRDefault="003A3D54" w:rsidP="005D27FF">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материалы сдаются на хранение заместителю директора по УВР не позднее, чем за 2 недели до начала аттестации;</w:t>
      </w:r>
    </w:p>
    <w:p w:rsidR="003A3D54" w:rsidRPr="005D27FF" w:rsidRDefault="003A3D54" w:rsidP="005D27FF">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изменения в содержании материалов для аттестации вносятся по приказу директора школы при наличии решения методического объединения, содержащего развернутое обоснование или указание причин внесения изменений.</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5.9. </w:t>
      </w:r>
      <w:proofErr w:type="gramStart"/>
      <w:ins w:id="6" w:author="Unknown">
        <w:r w:rsidRPr="005D27FF">
          <w:rPr>
            <w:rFonts w:ascii="Times New Roman" w:eastAsia="Times New Roman" w:hAnsi="Times New Roman" w:cs="Times New Roman"/>
            <w:sz w:val="28"/>
            <w:szCs w:val="28"/>
            <w:u w:val="single"/>
            <w:bdr w:val="none" w:sz="0" w:space="0" w:color="auto" w:frame="1"/>
            <w:lang w:eastAsia="ru-RU"/>
          </w:rPr>
          <w:t>Освобождены от годовой аттестации могут быть следующие обучающиеся:</w:t>
        </w:r>
      </w:ins>
      <w:proofErr w:type="gramEnd"/>
    </w:p>
    <w:p w:rsidR="003A3D54" w:rsidRPr="005D27FF" w:rsidRDefault="003A3D54" w:rsidP="005D27FF">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5D27FF">
        <w:rPr>
          <w:rFonts w:ascii="Times New Roman" w:eastAsia="Times New Roman" w:hAnsi="Times New Roman" w:cs="Times New Roman"/>
          <w:sz w:val="28"/>
          <w:szCs w:val="28"/>
          <w:lang w:eastAsia="ru-RU"/>
        </w:rPr>
        <w:t>имеющие отличные отметки за четверть, полугодие и год по аттестуемым предметам, изучаемому в данном учебном году по решению Педагогического совета;</w:t>
      </w:r>
      <w:proofErr w:type="gramEnd"/>
    </w:p>
    <w:p w:rsidR="003A3D54" w:rsidRPr="005D27FF" w:rsidRDefault="003A3D54" w:rsidP="005D27FF">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призеры городских, областных, региональных предметных олимпиад и конкурсов;</w:t>
      </w:r>
    </w:p>
    <w:p w:rsidR="003A3D54" w:rsidRPr="005D27FF" w:rsidRDefault="003A3D54" w:rsidP="005D27FF">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по состоянию здоровья: заболевшие в период аттестации, могут быть освобождены на основании справки из медицинского учреждения;</w:t>
      </w:r>
    </w:p>
    <w:p w:rsidR="003A3D54" w:rsidRPr="005D27FF" w:rsidRDefault="003A3D54" w:rsidP="005D27FF">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5.10. </w:t>
      </w:r>
      <w:proofErr w:type="gramStart"/>
      <w:r w:rsidRPr="005D27FF">
        <w:rPr>
          <w:rFonts w:ascii="Times New Roman" w:eastAsia="Times New Roman" w:hAnsi="Times New Roman" w:cs="Times New Roman"/>
          <w:sz w:val="28"/>
          <w:szCs w:val="28"/>
          <w:lang w:eastAsia="ru-RU"/>
        </w:rPr>
        <w:t>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школе по имеющим государственную аккредитацию образовательным программам начального общего, основною общего и среднего общего образования бесплатно.</w:t>
      </w:r>
      <w:proofErr w:type="gramEnd"/>
      <w:r w:rsidRPr="005D27FF">
        <w:rPr>
          <w:rFonts w:ascii="Times New Roman" w:eastAsia="Times New Roman" w:hAnsi="Times New Roman" w:cs="Times New Roman"/>
          <w:sz w:val="28"/>
          <w:szCs w:val="28"/>
          <w:lang w:eastAsia="ru-RU"/>
        </w:rPr>
        <w:t xml:space="preserve">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w:t>
      </w:r>
      <w:r w:rsidRPr="005D27FF">
        <w:rPr>
          <w:rFonts w:ascii="Times New Roman" w:eastAsia="Times New Roman" w:hAnsi="Times New Roman" w:cs="Times New Roman"/>
          <w:sz w:val="28"/>
          <w:szCs w:val="28"/>
          <w:lang w:eastAsia="ru-RU"/>
        </w:rPr>
        <w:br/>
        <w:t>5.11. На основании поданного заявления директор школы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Приказ доводится до сведения обучающегося и его родителей (законных представителей). При прохождении промежуточной аттестации экстерны пользуются академическими правами детей, обучающихся по соответствующей образовательной программе.</w:t>
      </w:r>
      <w:r w:rsidRPr="005D27FF">
        <w:rPr>
          <w:rFonts w:ascii="Times New Roman" w:eastAsia="Times New Roman" w:hAnsi="Times New Roman" w:cs="Times New Roman"/>
          <w:sz w:val="28"/>
          <w:szCs w:val="28"/>
          <w:lang w:eastAsia="ru-RU"/>
        </w:rPr>
        <w:br/>
        <w:t xml:space="preserve">5.12. Отметки, полученные </w:t>
      </w:r>
      <w:proofErr w:type="gramStart"/>
      <w:r w:rsidRPr="005D27FF">
        <w:rPr>
          <w:rFonts w:ascii="Times New Roman" w:eastAsia="Times New Roman" w:hAnsi="Times New Roman" w:cs="Times New Roman"/>
          <w:sz w:val="28"/>
          <w:szCs w:val="28"/>
          <w:lang w:eastAsia="ru-RU"/>
        </w:rPr>
        <w:t>обучающимися</w:t>
      </w:r>
      <w:proofErr w:type="gramEnd"/>
      <w:r w:rsidRPr="005D27FF">
        <w:rPr>
          <w:rFonts w:ascii="Times New Roman" w:eastAsia="Times New Roman" w:hAnsi="Times New Roman" w:cs="Times New Roman"/>
          <w:sz w:val="28"/>
          <w:szCs w:val="28"/>
          <w:lang w:eastAsia="ru-RU"/>
        </w:rPr>
        <w:t xml:space="preserve"> на годовой промежуточной аттестации, отражаются в классных журналах на предметных страницах </w:t>
      </w:r>
      <w:r w:rsidRPr="005D27FF">
        <w:rPr>
          <w:rFonts w:ascii="Times New Roman" w:eastAsia="Times New Roman" w:hAnsi="Times New Roman" w:cs="Times New Roman"/>
          <w:sz w:val="28"/>
          <w:szCs w:val="28"/>
          <w:lang w:eastAsia="ru-RU"/>
        </w:rPr>
        <w:lastRenderedPageBreak/>
        <w:t>отдельной графой до выставления годовых отметок и доводятся до сведения обучающихся и их родителей (законных представителей).</w:t>
      </w:r>
      <w:r w:rsidRPr="005D27FF">
        <w:rPr>
          <w:rFonts w:ascii="Times New Roman" w:eastAsia="Times New Roman" w:hAnsi="Times New Roman" w:cs="Times New Roman"/>
          <w:sz w:val="28"/>
          <w:szCs w:val="28"/>
          <w:lang w:eastAsia="ru-RU"/>
        </w:rPr>
        <w:br/>
        <w:t>5.13.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r w:rsidRPr="005D27FF">
        <w:rPr>
          <w:rFonts w:ascii="Times New Roman" w:eastAsia="Times New Roman" w:hAnsi="Times New Roman" w:cs="Times New Roman"/>
          <w:sz w:val="28"/>
          <w:szCs w:val="28"/>
          <w:lang w:eastAsia="ru-RU"/>
        </w:rPr>
        <w:br/>
        <w:t xml:space="preserve">5.14. Письменные работы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xml:space="preserve"> по результатам годовой промежуточной аттестации хранятся в учебной части школы в течение следующего учебного года.</w:t>
      </w:r>
      <w:r w:rsidRPr="005D27FF">
        <w:rPr>
          <w:rFonts w:ascii="Times New Roman" w:eastAsia="Times New Roman" w:hAnsi="Times New Roman" w:cs="Times New Roman"/>
          <w:sz w:val="28"/>
          <w:szCs w:val="28"/>
          <w:lang w:eastAsia="ru-RU"/>
        </w:rPr>
        <w:br/>
        <w:t>5.15. Итоги годовой промежуточной аттестации обсуждаются на заседаниях методических объединений учителей (МО) и Педагогического совета общеобразовательной организации.</w:t>
      </w:r>
      <w:r w:rsidRPr="005D27FF">
        <w:rPr>
          <w:rFonts w:ascii="Times New Roman" w:eastAsia="Times New Roman" w:hAnsi="Times New Roman" w:cs="Times New Roman"/>
          <w:sz w:val="28"/>
          <w:szCs w:val="28"/>
          <w:lang w:eastAsia="ru-RU"/>
        </w:rPr>
        <w:br/>
        <w:t xml:space="preserve">5.16. </w:t>
      </w:r>
      <w:proofErr w:type="gramStart"/>
      <w:r w:rsidRPr="005D27FF">
        <w:rPr>
          <w:rFonts w:ascii="Times New Roman" w:eastAsia="Times New Roman" w:hAnsi="Times New Roman" w:cs="Times New Roman"/>
          <w:sz w:val="28"/>
          <w:szCs w:val="28"/>
          <w:lang w:eastAsia="ru-RU"/>
        </w:rPr>
        <w:t>При проведении годовой промежуточной аттестации годовая отметка по учебному предмету выставляется обучающимися школы, успешно прошедшим промежуточную аттестацию на основе среднего арифметического между отметками за учебные периоды (четверть, полугодие) и отметкой, полученной обучающимся по результатам промежуточной аттестации за год, в соответствии с правилами математического округления.</w:t>
      </w:r>
      <w:proofErr w:type="gramEnd"/>
      <w:r w:rsidRPr="005D27FF">
        <w:rPr>
          <w:rFonts w:ascii="Times New Roman" w:eastAsia="Times New Roman" w:hAnsi="Times New Roman" w:cs="Times New Roman"/>
          <w:sz w:val="28"/>
          <w:szCs w:val="28"/>
          <w:lang w:eastAsia="ru-RU"/>
        </w:rPr>
        <w:t xml:space="preserve"> При этом определяющей является отметка, полученная на промежуточной аттестации.</w:t>
      </w:r>
      <w:r w:rsidRPr="005D27FF">
        <w:rPr>
          <w:rFonts w:ascii="Times New Roman" w:eastAsia="Times New Roman" w:hAnsi="Times New Roman" w:cs="Times New Roman"/>
          <w:sz w:val="28"/>
          <w:szCs w:val="28"/>
          <w:lang w:eastAsia="ru-RU"/>
        </w:rPr>
        <w:br/>
        <w:t>5.17. При выставлении годовой оценки по предметам, по которым не проводилась годовая промежуточная аттестация, следует учитывать оценки за четверти (2 - 9 классы), полугодия (10-11 классы). Годовая оценка выставляется как среднее арифметическое четвертных или полугодовых оценок.</w:t>
      </w:r>
      <w:r w:rsidRPr="005D27FF">
        <w:rPr>
          <w:rFonts w:ascii="Times New Roman" w:eastAsia="Times New Roman" w:hAnsi="Times New Roman" w:cs="Times New Roman"/>
          <w:sz w:val="28"/>
          <w:szCs w:val="28"/>
          <w:lang w:eastAsia="ru-RU"/>
        </w:rPr>
        <w:br/>
        <w:t>5.18. Итоговые отметки по учебным предметам (с учетом результатов годовой промежуточной аттестации) за текущий учебный год должны быть выставлены до 25 мая в 2-4 классах и 9, 11 классах, а также до 30 мая в 5-8 и 10 классах.</w:t>
      </w:r>
      <w:r w:rsidRPr="005D27FF">
        <w:rPr>
          <w:rFonts w:ascii="Times New Roman" w:eastAsia="Times New Roman" w:hAnsi="Times New Roman" w:cs="Times New Roman"/>
          <w:sz w:val="28"/>
          <w:szCs w:val="28"/>
          <w:lang w:eastAsia="ru-RU"/>
        </w:rPr>
        <w:br/>
        <w:t>5.19.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(см. приложение). Копия уведомления с подписью родителей хранится в общеобразовательной организации.</w:t>
      </w:r>
      <w:r w:rsidRPr="005D27FF">
        <w:rPr>
          <w:rFonts w:ascii="Times New Roman" w:eastAsia="Times New Roman" w:hAnsi="Times New Roman" w:cs="Times New Roman"/>
          <w:sz w:val="28"/>
          <w:szCs w:val="28"/>
          <w:lang w:eastAsia="ru-RU"/>
        </w:rPr>
        <w:br/>
        <w:t xml:space="preserve">5.20.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w:t>
      </w:r>
      <w:proofErr w:type="gramStart"/>
      <w:r w:rsidRPr="005D27FF">
        <w:rPr>
          <w:rFonts w:ascii="Times New Roman" w:eastAsia="Times New Roman" w:hAnsi="Times New Roman" w:cs="Times New Roman"/>
          <w:sz w:val="28"/>
          <w:szCs w:val="28"/>
          <w:lang w:eastAsia="ru-RU"/>
        </w:rPr>
        <w:t>перевода</w:t>
      </w:r>
      <w:proofErr w:type="gramEnd"/>
      <w:r w:rsidRPr="005D27FF">
        <w:rPr>
          <w:rFonts w:ascii="Times New Roman" w:eastAsia="Times New Roman" w:hAnsi="Times New Roman" w:cs="Times New Roman"/>
          <w:sz w:val="28"/>
          <w:szCs w:val="28"/>
          <w:lang w:eastAsia="ru-RU"/>
        </w:rPr>
        <w:t xml:space="preserve"> обучающегося в следующий класс, для допуска к государственной итоговой аттестации.</w:t>
      </w:r>
      <w:r w:rsidRPr="005D27FF">
        <w:rPr>
          <w:rFonts w:ascii="Times New Roman" w:eastAsia="Times New Roman" w:hAnsi="Times New Roman" w:cs="Times New Roman"/>
          <w:sz w:val="28"/>
          <w:szCs w:val="28"/>
          <w:lang w:eastAsia="ru-RU"/>
        </w:rPr>
        <w:br/>
        <w:t xml:space="preserve">5.21. </w:t>
      </w:r>
      <w:proofErr w:type="gramStart"/>
      <w:r w:rsidRPr="005D27FF">
        <w:rPr>
          <w:rFonts w:ascii="Times New Roman" w:eastAsia="Times New Roman" w:hAnsi="Times New Roman" w:cs="Times New Roman"/>
          <w:sz w:val="28"/>
          <w:szCs w:val="28"/>
          <w:lang w:eastAsia="ru-RU"/>
        </w:rPr>
        <w:t>К государственной итоговой аттестация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11 класс не ниже удовлетворительных).</w:t>
      </w:r>
      <w:proofErr w:type="gramEnd"/>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 xml:space="preserve">6. Порядок перевода </w:t>
      </w:r>
      <w:proofErr w:type="gramStart"/>
      <w:r w:rsidRPr="005D27FF">
        <w:rPr>
          <w:rFonts w:ascii="Times New Roman" w:eastAsia="Times New Roman" w:hAnsi="Times New Roman" w:cs="Times New Roman"/>
          <w:b/>
          <w:bCs/>
          <w:sz w:val="28"/>
          <w:szCs w:val="28"/>
          <w:lang w:eastAsia="ru-RU"/>
        </w:rPr>
        <w:t>обучающихся</w:t>
      </w:r>
      <w:proofErr w:type="gramEnd"/>
      <w:r w:rsidRPr="005D27FF">
        <w:rPr>
          <w:rFonts w:ascii="Times New Roman" w:eastAsia="Times New Roman" w:hAnsi="Times New Roman" w:cs="Times New Roman"/>
          <w:b/>
          <w:bCs/>
          <w:sz w:val="28"/>
          <w:szCs w:val="28"/>
          <w:lang w:eastAsia="ru-RU"/>
        </w:rPr>
        <w:t xml:space="preserve"> в следующий класс</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lastRenderedPageBreak/>
        <w:t>6.1. Обучающиеся, освоившие в полном объеме образовательные программы, по решению Педагогического совета школы переводятся в следующий класс.</w:t>
      </w:r>
      <w:r w:rsidRPr="005D27FF">
        <w:rPr>
          <w:rFonts w:ascii="Times New Roman" w:eastAsia="Times New Roman" w:hAnsi="Times New Roman" w:cs="Times New Roman"/>
          <w:sz w:val="28"/>
          <w:szCs w:val="28"/>
          <w:lang w:eastAsia="ru-RU"/>
        </w:rPr>
        <w:br/>
        <w:t xml:space="preserve">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D27FF">
        <w:rPr>
          <w:rFonts w:ascii="Times New Roman" w:eastAsia="Times New Roman" w:hAnsi="Times New Roman" w:cs="Times New Roman"/>
          <w:sz w:val="28"/>
          <w:szCs w:val="28"/>
          <w:lang w:eastAsia="ru-RU"/>
        </w:rPr>
        <w:t>непрохождение</w:t>
      </w:r>
      <w:proofErr w:type="spellEnd"/>
      <w:r w:rsidRPr="005D27FF">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r w:rsidRPr="005D27FF">
        <w:rPr>
          <w:rFonts w:ascii="Times New Roman" w:eastAsia="Times New Roman" w:hAnsi="Times New Roman" w:cs="Times New Roman"/>
          <w:sz w:val="28"/>
          <w:szCs w:val="28"/>
          <w:lang w:eastAsia="ru-RU"/>
        </w:rPr>
        <w:br/>
        <w:t xml:space="preserve">6.3. Школьники,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w:t>
      </w:r>
      <w:proofErr w:type="gramStart"/>
      <w:r w:rsidRPr="005D27FF">
        <w:rPr>
          <w:rFonts w:ascii="Times New Roman" w:eastAsia="Times New Roman" w:hAnsi="Times New Roman" w:cs="Times New Roman"/>
          <w:sz w:val="28"/>
          <w:szCs w:val="28"/>
          <w:lang w:eastAsia="ru-RU"/>
        </w:rPr>
        <w:t>обучающимися</w:t>
      </w:r>
      <w:proofErr w:type="gramEnd"/>
      <w:r w:rsidRPr="005D27FF">
        <w:rPr>
          <w:rFonts w:ascii="Times New Roman" w:eastAsia="Times New Roman" w:hAnsi="Times New Roman" w:cs="Times New Roman"/>
          <w:sz w:val="28"/>
          <w:szCs w:val="28"/>
          <w:lang w:eastAsia="ru-RU"/>
        </w:rPr>
        <w:t xml:space="preserve"> академической задолженности в течение следующего учебного года возлагается на их родителей (законных представителей).</w:t>
      </w:r>
      <w:r w:rsidRPr="005D27FF">
        <w:rPr>
          <w:rFonts w:ascii="Times New Roman" w:eastAsia="Times New Roman" w:hAnsi="Times New Roman" w:cs="Times New Roman"/>
          <w:sz w:val="28"/>
          <w:szCs w:val="28"/>
          <w:lang w:eastAsia="ru-RU"/>
        </w:rPr>
        <w:br/>
        <w:t xml:space="preserve">6.4. Общеобразовательная организация создает условия </w:t>
      </w:r>
      <w:proofErr w:type="gramStart"/>
      <w:r w:rsidRPr="005D27FF">
        <w:rPr>
          <w:rFonts w:ascii="Times New Roman" w:eastAsia="Times New Roman" w:hAnsi="Times New Roman" w:cs="Times New Roman"/>
          <w:sz w:val="28"/>
          <w:szCs w:val="28"/>
          <w:lang w:eastAsia="ru-RU"/>
        </w:rPr>
        <w:t>обучающемуся</w:t>
      </w:r>
      <w:proofErr w:type="gramEnd"/>
      <w:r w:rsidRPr="005D27FF">
        <w:rPr>
          <w:rFonts w:ascii="Times New Roman" w:eastAsia="Times New Roman" w:hAnsi="Times New Roman" w:cs="Times New Roman"/>
          <w:sz w:val="28"/>
          <w:szCs w:val="28"/>
          <w:lang w:eastAsia="ru-RU"/>
        </w:rPr>
        <w:t xml:space="preserve"> для ликвидации академической задолженности и обеспечивает контроль за своевременностью ее ликвидации.</w:t>
      </w:r>
      <w:r w:rsidRPr="005D27FF">
        <w:rPr>
          <w:rFonts w:ascii="Times New Roman" w:eastAsia="Times New Roman" w:hAnsi="Times New Roman" w:cs="Times New Roman"/>
          <w:sz w:val="28"/>
          <w:szCs w:val="28"/>
          <w:lang w:eastAsia="ru-RU"/>
        </w:rPr>
        <w:br/>
        <w:t>6.5.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обучающегося, нахождение его в санатории и т.п.</w:t>
      </w:r>
      <w:r w:rsidRPr="005D27FF">
        <w:rPr>
          <w:rFonts w:ascii="Times New Roman" w:eastAsia="Times New Roman" w:hAnsi="Times New Roman" w:cs="Times New Roman"/>
          <w:sz w:val="28"/>
          <w:szCs w:val="28"/>
          <w:lang w:eastAsia="ru-RU"/>
        </w:rPr>
        <w:br/>
        <w:t>6.6.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ШМО, утверждаются директором общеобразовательной организации и хранятся у заместителя директора по УВР.</w:t>
      </w:r>
      <w:r w:rsidRPr="005D27FF">
        <w:rPr>
          <w:rFonts w:ascii="Times New Roman" w:eastAsia="Times New Roman" w:hAnsi="Times New Roman" w:cs="Times New Roman"/>
          <w:sz w:val="28"/>
          <w:szCs w:val="28"/>
          <w:lang w:eastAsia="ru-RU"/>
        </w:rPr>
        <w:br/>
        <w:t>6.7. Не допускается взимание платы с учеников за прохождение промежуточной аттестации.</w:t>
      </w:r>
      <w:r w:rsidRPr="005D27FF">
        <w:rPr>
          <w:rFonts w:ascii="Times New Roman" w:eastAsia="Times New Roman" w:hAnsi="Times New Roman" w:cs="Times New Roman"/>
          <w:sz w:val="28"/>
          <w:szCs w:val="28"/>
          <w:lang w:eastAsia="ru-RU"/>
        </w:rPr>
        <w:br/>
        <w:t xml:space="preserve">6.8. По итогам повторной промежуточной аттестации директором школы издается приказ о ликвидации задолженности на основании решения Педагогического </w:t>
      </w:r>
      <w:proofErr w:type="gramStart"/>
      <w:r w:rsidRPr="005D27FF">
        <w:rPr>
          <w:rFonts w:ascii="Times New Roman" w:eastAsia="Times New Roman" w:hAnsi="Times New Roman" w:cs="Times New Roman"/>
          <w:sz w:val="28"/>
          <w:szCs w:val="28"/>
          <w:lang w:eastAsia="ru-RU"/>
        </w:rPr>
        <w:t>совета</w:t>
      </w:r>
      <w:proofErr w:type="gramEnd"/>
      <w:r w:rsidRPr="005D27FF">
        <w:rPr>
          <w:rFonts w:ascii="Times New Roman" w:eastAsia="Times New Roman" w:hAnsi="Times New Roman" w:cs="Times New Roman"/>
          <w:sz w:val="28"/>
          <w:szCs w:val="28"/>
          <w:lang w:eastAsia="ru-RU"/>
        </w:rPr>
        <w:t xml:space="preserve"> о переводе обучающегося, который классным руководителем доводится до сведения обучающегося и его родителей (законных представителей).</w:t>
      </w:r>
      <w:r w:rsidRPr="005D27FF">
        <w:rPr>
          <w:rFonts w:ascii="Times New Roman" w:eastAsia="Times New Roman" w:hAnsi="Times New Roman" w:cs="Times New Roman"/>
          <w:sz w:val="28"/>
          <w:szCs w:val="28"/>
          <w:lang w:eastAsia="ru-RU"/>
        </w:rPr>
        <w:br/>
        <w:t xml:space="preserve">6.9. </w:t>
      </w:r>
      <w:proofErr w:type="gramStart"/>
      <w:r w:rsidRPr="005D27FF">
        <w:rPr>
          <w:rFonts w:ascii="Times New Roman" w:eastAsia="Times New Roman" w:hAnsi="Times New Roman" w:cs="Times New Roman"/>
          <w:sz w:val="28"/>
          <w:szCs w:val="28"/>
          <w:lang w:eastAsia="ru-RU"/>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5D27FF">
        <w:rPr>
          <w:rFonts w:ascii="Times New Roman" w:eastAsia="Times New Roman" w:hAnsi="Times New Roman" w:cs="Times New Roman"/>
          <w:sz w:val="28"/>
          <w:szCs w:val="28"/>
          <w:lang w:eastAsia="ru-RU"/>
        </w:rPr>
        <w:br/>
        <w:t>6.10.</w:t>
      </w:r>
      <w:proofErr w:type="gramEnd"/>
      <w:r w:rsidRPr="005D27FF">
        <w:rPr>
          <w:rFonts w:ascii="Times New Roman" w:eastAsia="Times New Roman" w:hAnsi="Times New Roman" w:cs="Times New Roman"/>
          <w:sz w:val="28"/>
          <w:szCs w:val="28"/>
          <w:lang w:eastAsia="ru-RU"/>
        </w:rPr>
        <w:t xml:space="preserve"> Общеобразовательная организация информирует родителей обучающегося о необходимости принятия решения об организации дальнейшего </w:t>
      </w:r>
      <w:proofErr w:type="gramStart"/>
      <w:r w:rsidRPr="005D27FF">
        <w:rPr>
          <w:rFonts w:ascii="Times New Roman" w:eastAsia="Times New Roman" w:hAnsi="Times New Roman" w:cs="Times New Roman"/>
          <w:sz w:val="28"/>
          <w:szCs w:val="28"/>
          <w:lang w:eastAsia="ru-RU"/>
        </w:rPr>
        <w:t>обучения</w:t>
      </w:r>
      <w:proofErr w:type="gramEnd"/>
      <w:r w:rsidRPr="005D27FF">
        <w:rPr>
          <w:rFonts w:ascii="Times New Roman" w:eastAsia="Times New Roman" w:hAnsi="Times New Roman" w:cs="Times New Roman"/>
          <w:sz w:val="28"/>
          <w:szCs w:val="28"/>
          <w:lang w:eastAsia="ru-RU"/>
        </w:rPr>
        <w:t xml:space="preserve"> обучающегося в письменной форме.</w:t>
      </w:r>
    </w:p>
    <w:p w:rsidR="003A3D54"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lastRenderedPageBreak/>
        <w:t>7. Итоговая аттестация</w:t>
      </w:r>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7.1. Итоговая аттестация представляет собой форму оценки степени и уровня освоения обучающимися образовательной программы.</w:t>
      </w:r>
      <w:r w:rsidRPr="005D27FF">
        <w:rPr>
          <w:rFonts w:ascii="Times New Roman" w:eastAsia="Times New Roman" w:hAnsi="Times New Roman" w:cs="Times New Roman"/>
          <w:sz w:val="28"/>
          <w:szCs w:val="28"/>
          <w:lang w:eastAsia="ru-RU"/>
        </w:rPr>
        <w:br/>
        <w:t>7.2. Итоговая аттестация проводится на основе принципов объективности и независимости оценки качества подготовки обучающихся.</w:t>
      </w:r>
      <w:r w:rsidRPr="005D27FF">
        <w:rPr>
          <w:rFonts w:ascii="Times New Roman" w:eastAsia="Times New Roman" w:hAnsi="Times New Roman" w:cs="Times New Roman"/>
          <w:sz w:val="28"/>
          <w:szCs w:val="28"/>
          <w:lang w:eastAsia="ru-RU"/>
        </w:rPr>
        <w:br/>
        <w:t>7.3.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rsidRPr="005D27FF">
        <w:rPr>
          <w:rFonts w:ascii="Times New Roman" w:eastAsia="Times New Roman" w:hAnsi="Times New Roman" w:cs="Times New Roman"/>
          <w:sz w:val="28"/>
          <w:szCs w:val="28"/>
          <w:lang w:eastAsia="ru-RU"/>
        </w:rPr>
        <w:br/>
        <w:t>7.4.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r w:rsidRPr="005D27FF">
        <w:rPr>
          <w:rFonts w:ascii="Times New Roman" w:eastAsia="Times New Roman" w:hAnsi="Times New Roman" w:cs="Times New Roman"/>
          <w:sz w:val="28"/>
          <w:szCs w:val="28"/>
          <w:lang w:eastAsia="ru-RU"/>
        </w:rPr>
        <w:br/>
        <w:t xml:space="preserve">7.5. </w:t>
      </w:r>
      <w:proofErr w:type="gramStart"/>
      <w:r w:rsidRPr="005D27FF">
        <w:rPr>
          <w:rFonts w:ascii="Times New Roman" w:eastAsia="Times New Roman" w:hAnsi="Times New Roman" w:cs="Times New Roman"/>
          <w:sz w:val="28"/>
          <w:szCs w:val="28"/>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w:t>
      </w:r>
      <w:proofErr w:type="gramEnd"/>
      <w:r w:rsidRPr="005D27FF">
        <w:rPr>
          <w:rFonts w:ascii="Times New Roman" w:eastAsia="Times New Roman" w:hAnsi="Times New Roman" w:cs="Times New Roman"/>
          <w:sz w:val="28"/>
          <w:szCs w:val="28"/>
          <w:lang w:eastAsia="ru-RU"/>
        </w:rPr>
        <w:t xml:space="preserve"> функции по выработке государственной политики и нормативно-правовому регулированию в сфере образования.</w:t>
      </w:r>
      <w:r w:rsidRPr="005D27FF">
        <w:rPr>
          <w:rFonts w:ascii="Times New Roman" w:eastAsia="Times New Roman" w:hAnsi="Times New Roman" w:cs="Times New Roman"/>
          <w:sz w:val="28"/>
          <w:szCs w:val="28"/>
          <w:lang w:eastAsia="ru-RU"/>
        </w:rPr>
        <w:br/>
        <w:t>7.6.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r w:rsidRPr="005D27FF">
        <w:rPr>
          <w:rFonts w:ascii="Times New Roman" w:eastAsia="Times New Roman" w:hAnsi="Times New Roman" w:cs="Times New Roman"/>
          <w:sz w:val="28"/>
          <w:szCs w:val="28"/>
          <w:lang w:eastAsia="ru-RU"/>
        </w:rPr>
        <w:br/>
        <w:t xml:space="preserve">7.7. </w:t>
      </w:r>
      <w:proofErr w:type="gramStart"/>
      <w:r w:rsidRPr="005D27FF">
        <w:rPr>
          <w:rFonts w:ascii="Times New Roman" w:eastAsia="Times New Roman" w:hAnsi="Times New Roman" w:cs="Times New Roman"/>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5D27FF">
        <w:rPr>
          <w:rFonts w:ascii="Times New Roman" w:eastAsia="Times New Roman" w:hAnsi="Times New Roman" w:cs="Times New Roman"/>
          <w:sz w:val="28"/>
          <w:szCs w:val="28"/>
          <w:lang w:eastAsia="ru-RU"/>
        </w:rPr>
        <w:br/>
        <w:t>7.8.</w:t>
      </w:r>
      <w:proofErr w:type="gramEnd"/>
      <w:r w:rsidRPr="005D27FF">
        <w:rPr>
          <w:rFonts w:ascii="Times New Roman" w:eastAsia="Times New Roman" w:hAnsi="Times New Roman" w:cs="Times New Roman"/>
          <w:sz w:val="28"/>
          <w:szCs w:val="28"/>
          <w:lang w:eastAsia="ru-RU"/>
        </w:rPr>
        <w:t xml:space="preserve"> Не допускается взимание платы с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xml:space="preserve"> за прохождение государственной итоговой аттестации.</w:t>
      </w:r>
      <w:r w:rsidRPr="005D27FF">
        <w:rPr>
          <w:rFonts w:ascii="Times New Roman" w:eastAsia="Times New Roman" w:hAnsi="Times New Roman" w:cs="Times New Roman"/>
          <w:sz w:val="28"/>
          <w:szCs w:val="28"/>
          <w:lang w:eastAsia="ru-RU"/>
        </w:rPr>
        <w:br/>
        <w:t>7.9.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A3D54" w:rsidRPr="005D27FF" w:rsidRDefault="003A3D54" w:rsidP="005D27FF">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A3D54" w:rsidRPr="005D27FF" w:rsidRDefault="003A3D54" w:rsidP="005D27FF">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lastRenderedPageBreak/>
        <w:t>7.10.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5D27FF">
        <w:rPr>
          <w:rFonts w:ascii="Times New Roman" w:eastAsia="Times New Roman" w:hAnsi="Times New Roman" w:cs="Times New Roman"/>
          <w:sz w:val="28"/>
          <w:szCs w:val="28"/>
          <w:lang w:eastAsia="ru-RU"/>
        </w:rPr>
        <w:br/>
        <w:t xml:space="preserve">7.11. </w:t>
      </w:r>
      <w:proofErr w:type="gramStart"/>
      <w:r w:rsidRPr="005D27FF">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Pr="005D27FF">
        <w:rPr>
          <w:rFonts w:ascii="Times New Roman" w:eastAsia="Times New Roman" w:hAnsi="Times New Roman" w:cs="Times New Roman"/>
          <w:sz w:val="28"/>
          <w:szCs w:val="28"/>
          <w:lang w:eastAsia="ru-RU"/>
        </w:rPr>
        <w:t xml:space="preserve"> сфере образования.</w:t>
      </w:r>
      <w:r w:rsidRPr="005D27FF">
        <w:rPr>
          <w:rFonts w:ascii="Times New Roman" w:eastAsia="Times New Roman" w:hAnsi="Times New Roman" w:cs="Times New Roman"/>
          <w:sz w:val="28"/>
          <w:szCs w:val="28"/>
          <w:lang w:eastAsia="ru-RU"/>
        </w:rPr>
        <w:br/>
        <w:t xml:space="preserve">7.12. </w:t>
      </w:r>
      <w:proofErr w:type="gramStart"/>
      <w:r w:rsidRPr="005D27FF">
        <w:rPr>
          <w:rFonts w:ascii="Times New Roman" w:eastAsia="Times New Roman" w:hAnsi="Times New Roman" w:cs="Times New Roman"/>
          <w:sz w:val="28"/>
          <w:szCs w:val="28"/>
          <w:lang w:eastAsia="ru-RU"/>
        </w:rPr>
        <w:t>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w:t>
      </w:r>
      <w:proofErr w:type="gramEnd"/>
      <w:r w:rsidRPr="005D27FF">
        <w:rPr>
          <w:rFonts w:ascii="Times New Roman" w:eastAsia="Times New Roman" w:hAnsi="Times New Roman" w:cs="Times New Roman"/>
          <w:sz w:val="28"/>
          <w:szCs w:val="28"/>
          <w:lang w:eastAsia="ru-RU"/>
        </w:rPr>
        <w:t>,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5D27FF">
        <w:rPr>
          <w:rFonts w:ascii="Times New Roman" w:eastAsia="Times New Roman" w:hAnsi="Times New Roman" w:cs="Times New Roman"/>
          <w:sz w:val="28"/>
          <w:szCs w:val="28"/>
          <w:lang w:eastAsia="ru-RU"/>
        </w:rPr>
        <w:br/>
        <w:t xml:space="preserve">7.13. </w:t>
      </w:r>
      <w:proofErr w:type="gramStart"/>
      <w:r w:rsidRPr="005D27FF">
        <w:rPr>
          <w:rFonts w:ascii="Times New Roman" w:eastAsia="Times New Roman" w:hAnsi="Times New Roman" w:cs="Times New Roman"/>
          <w:sz w:val="28"/>
          <w:szCs w:val="28"/>
          <w:lang w:eastAsia="ru-RU"/>
        </w:rPr>
        <w:t>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w:t>
      </w:r>
      <w:proofErr w:type="gramEnd"/>
      <w:r w:rsidRPr="005D27FF">
        <w:rPr>
          <w:rFonts w:ascii="Times New Roman" w:eastAsia="Times New Roman" w:hAnsi="Times New Roman" w:cs="Times New Roman"/>
          <w:sz w:val="28"/>
          <w:szCs w:val="28"/>
          <w:lang w:eastAsia="ru-RU"/>
        </w:rPr>
        <w:t xml:space="preserve">, в федеральные органы исполнительной власти, органы исполнительной власти субъектов Российской Федерации, осуществляющие </w:t>
      </w:r>
      <w:r w:rsidRPr="005D27FF">
        <w:rPr>
          <w:rFonts w:ascii="Times New Roman" w:eastAsia="Times New Roman" w:hAnsi="Times New Roman" w:cs="Times New Roman"/>
          <w:sz w:val="28"/>
          <w:szCs w:val="28"/>
          <w:lang w:eastAsia="ru-RU"/>
        </w:rPr>
        <w:lastRenderedPageBreak/>
        <w:t>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rsidRPr="005D27FF">
        <w:rPr>
          <w:rFonts w:ascii="Times New Roman" w:eastAsia="Times New Roman" w:hAnsi="Times New Roman" w:cs="Times New Roman"/>
          <w:sz w:val="28"/>
          <w:szCs w:val="28"/>
          <w:lang w:eastAsia="ru-RU"/>
        </w:rPr>
        <w:br/>
        <w:t xml:space="preserve">7.14. </w:t>
      </w:r>
      <w:proofErr w:type="gramStart"/>
      <w:r w:rsidRPr="005D27FF">
        <w:rPr>
          <w:rFonts w:ascii="Times New Roman" w:eastAsia="Times New Roman" w:hAnsi="Times New Roman" w:cs="Times New Roman"/>
          <w:sz w:val="28"/>
          <w:szCs w:val="28"/>
          <w:lang w:eastAsia="ru-RU"/>
        </w:rPr>
        <w:t>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Pr="005D27FF">
        <w:rPr>
          <w:rFonts w:ascii="Times New Roman" w:eastAsia="Times New Roman" w:hAnsi="Times New Roman" w:cs="Times New Roman"/>
          <w:sz w:val="28"/>
          <w:szCs w:val="28"/>
          <w:lang w:eastAsia="ru-RU"/>
        </w:rPr>
        <w:br/>
        <w:t>7.15.Лицам,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общеобразовательного учреждения</w:t>
      </w:r>
      <w:proofErr w:type="gramEnd"/>
      <w:r w:rsidRPr="005D27FF">
        <w:rPr>
          <w:rFonts w:ascii="Times New Roman" w:eastAsia="Times New Roman" w:hAnsi="Times New Roman" w:cs="Times New Roman"/>
          <w:sz w:val="28"/>
          <w:szCs w:val="28"/>
          <w:lang w:eastAsia="ru-RU"/>
        </w:rPr>
        <w:t xml:space="preserve">, выдается справка об обучении или о периоде </w:t>
      </w:r>
      <w:proofErr w:type="gramStart"/>
      <w:r w:rsidRPr="005D27FF">
        <w:rPr>
          <w:rFonts w:ascii="Times New Roman" w:eastAsia="Times New Roman" w:hAnsi="Times New Roman" w:cs="Times New Roman"/>
          <w:sz w:val="28"/>
          <w:szCs w:val="28"/>
          <w:lang w:eastAsia="ru-RU"/>
        </w:rPr>
        <w:t>обучения по образцу</w:t>
      </w:r>
      <w:proofErr w:type="gramEnd"/>
      <w:r w:rsidRPr="005D27FF">
        <w:rPr>
          <w:rFonts w:ascii="Times New Roman" w:eastAsia="Times New Roman" w:hAnsi="Times New Roman" w:cs="Times New Roman"/>
          <w:sz w:val="28"/>
          <w:szCs w:val="28"/>
          <w:lang w:eastAsia="ru-RU"/>
        </w:rPr>
        <w:t>, самостоятельно устанавливаемому общеобразовательной организацией.</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8. Промежуточная аттестация и ГИА для лиц, осваивающих образовательную программу в форме семейного образования или самообразования</w:t>
      </w:r>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8.1. </w:t>
      </w:r>
      <w:proofErr w:type="gramStart"/>
      <w:r w:rsidRPr="005D27FF">
        <w:rPr>
          <w:rFonts w:ascii="Times New Roman" w:eastAsia="Times New Roman" w:hAnsi="Times New Roman" w:cs="Times New Roman"/>
          <w:sz w:val="28"/>
          <w:szCs w:val="28"/>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5D27FF">
        <w:rPr>
          <w:rFonts w:ascii="Times New Roman" w:eastAsia="Times New Roman" w:hAnsi="Times New Roman" w:cs="Times New Roman"/>
          <w:sz w:val="28"/>
          <w:szCs w:val="28"/>
          <w:lang w:eastAsia="ru-RU"/>
        </w:rPr>
        <w:t xml:space="preserve"> При прохождении указанной аттестации экстерны пользуются академическими правами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xml:space="preserve"> по соответствующей образовательной программе.</w:t>
      </w:r>
      <w:r w:rsidRPr="005D27FF">
        <w:rPr>
          <w:rFonts w:ascii="Times New Roman" w:eastAsia="Times New Roman" w:hAnsi="Times New Roman" w:cs="Times New Roman"/>
          <w:sz w:val="28"/>
          <w:szCs w:val="28"/>
          <w:lang w:eastAsia="ru-RU"/>
        </w:rPr>
        <w:br/>
        <w:t xml:space="preserve">8.2. </w:t>
      </w:r>
      <w:proofErr w:type="gramStart"/>
      <w:r w:rsidRPr="005D27FF">
        <w:rPr>
          <w:rFonts w:ascii="Times New Roman" w:eastAsia="Times New Roman" w:hAnsi="Times New Roman" w:cs="Times New Roman"/>
          <w:sz w:val="28"/>
          <w:szCs w:val="28"/>
          <w:lang w:eastAsia="ru-RU"/>
        </w:rPr>
        <w:t>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процесса промежуточной аттестации.</w:t>
      </w:r>
      <w:proofErr w:type="gramEnd"/>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5D27FF"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9. Планируемые результаты освоения обучающимися ООП ООО</w:t>
      </w:r>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9.1. В соответствии с ФГОС ООО основным объектом системы оценки результатов образования, её содержательной и </w:t>
      </w:r>
      <w:proofErr w:type="spellStart"/>
      <w:r w:rsidRPr="005D27FF">
        <w:rPr>
          <w:rFonts w:ascii="Times New Roman" w:eastAsia="Times New Roman" w:hAnsi="Times New Roman" w:cs="Times New Roman"/>
          <w:sz w:val="28"/>
          <w:szCs w:val="28"/>
          <w:lang w:eastAsia="ru-RU"/>
        </w:rPr>
        <w:t>критериальной</w:t>
      </w:r>
      <w:proofErr w:type="spellEnd"/>
      <w:r w:rsidRPr="005D27FF">
        <w:rPr>
          <w:rFonts w:ascii="Times New Roman" w:eastAsia="Times New Roman" w:hAnsi="Times New Roman" w:cs="Times New Roman"/>
          <w:sz w:val="28"/>
          <w:szCs w:val="28"/>
          <w:lang w:eastAsia="ru-RU"/>
        </w:rPr>
        <w:t xml:space="preserve"> базой выступают требования Стандарта, которые конкретизируются в </w:t>
      </w:r>
      <w:r w:rsidRPr="005D27FF">
        <w:rPr>
          <w:rFonts w:ascii="Times New Roman" w:eastAsia="Times New Roman" w:hAnsi="Times New Roman" w:cs="Times New Roman"/>
          <w:sz w:val="28"/>
          <w:szCs w:val="28"/>
          <w:lang w:eastAsia="ru-RU"/>
        </w:rPr>
        <w:lastRenderedPageBreak/>
        <w:t>планируемых результатах освоения обучающимися основной образовательной программы основного общего образования.</w:t>
      </w:r>
      <w:r w:rsidRPr="005D27FF">
        <w:rPr>
          <w:rFonts w:ascii="Times New Roman" w:eastAsia="Times New Roman" w:hAnsi="Times New Roman" w:cs="Times New Roman"/>
          <w:sz w:val="28"/>
          <w:szCs w:val="28"/>
          <w:lang w:eastAsia="ru-RU"/>
        </w:rPr>
        <w:br/>
        <w:t xml:space="preserve">9.2. Система </w:t>
      </w:r>
      <w:proofErr w:type="gramStart"/>
      <w:r w:rsidRPr="005D27FF">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5D27FF">
        <w:rPr>
          <w:rFonts w:ascii="Times New Roman" w:eastAsia="Times New Roman" w:hAnsi="Times New Roman" w:cs="Times New Roman"/>
          <w:sz w:val="28"/>
          <w:szCs w:val="28"/>
          <w:lang w:eastAsia="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и предметных.</w:t>
      </w:r>
      <w:r w:rsidRPr="005D27FF">
        <w:rPr>
          <w:rFonts w:ascii="Times New Roman" w:eastAsia="Times New Roman" w:hAnsi="Times New Roman" w:cs="Times New Roman"/>
          <w:sz w:val="28"/>
          <w:szCs w:val="28"/>
          <w:lang w:eastAsia="ru-RU"/>
        </w:rPr>
        <w:br/>
        <w:t>9.3.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sidRPr="005D27FF">
        <w:rPr>
          <w:rFonts w:ascii="Times New Roman" w:eastAsia="Times New Roman" w:hAnsi="Times New Roman" w:cs="Times New Roman"/>
          <w:sz w:val="28"/>
          <w:szCs w:val="28"/>
          <w:lang w:eastAsia="ru-RU"/>
        </w:rPr>
        <w:br/>
        <w:t>9.4.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5D27FF">
        <w:rPr>
          <w:rFonts w:ascii="Times New Roman" w:eastAsia="Times New Roman" w:hAnsi="Times New Roman" w:cs="Times New Roman"/>
          <w:sz w:val="28"/>
          <w:szCs w:val="28"/>
          <w:lang w:eastAsia="ru-RU"/>
        </w:rPr>
        <w:br/>
        <w:t>9.5. </w:t>
      </w:r>
      <w:r w:rsidRPr="005D27FF">
        <w:rPr>
          <w:rFonts w:ascii="Times New Roman" w:eastAsia="Times New Roman" w:hAnsi="Times New Roman" w:cs="Times New Roman"/>
          <w:b/>
          <w:bCs/>
          <w:i/>
          <w:iCs/>
          <w:sz w:val="28"/>
          <w:szCs w:val="28"/>
          <w:bdr w:val="none" w:sz="0" w:space="0" w:color="auto" w:frame="1"/>
          <w:lang w:eastAsia="ru-RU"/>
        </w:rPr>
        <w:t>Оценка личностных результатов</w:t>
      </w:r>
      <w:r w:rsidRPr="005D27FF">
        <w:rPr>
          <w:rFonts w:ascii="Times New Roman" w:eastAsia="Times New Roman" w:hAnsi="Times New Roman" w:cs="Times New Roman"/>
          <w:sz w:val="28"/>
          <w:szCs w:val="28"/>
          <w:lang w:eastAsia="ru-RU"/>
        </w:rPr>
        <w:t>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Pr="005D27FF">
        <w:rPr>
          <w:rFonts w:ascii="Times New Roman" w:eastAsia="Times New Roman" w:hAnsi="Times New Roman" w:cs="Times New Roman"/>
          <w:sz w:val="28"/>
          <w:szCs w:val="28"/>
          <w:lang w:eastAsia="ru-RU"/>
        </w:rPr>
        <w:br/>
        <w:t>9.5.1.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r w:rsidRPr="005D27FF">
        <w:rPr>
          <w:rFonts w:ascii="Times New Roman" w:eastAsia="Times New Roman" w:hAnsi="Times New Roman" w:cs="Times New Roman"/>
          <w:sz w:val="28"/>
          <w:szCs w:val="28"/>
          <w:lang w:eastAsia="ru-RU"/>
        </w:rPr>
        <w:br/>
        <w:t>9.5.2. </w:t>
      </w:r>
      <w:ins w:id="7" w:author="Unknown">
        <w:r w:rsidRPr="005D27FF">
          <w:rPr>
            <w:rFonts w:ascii="Times New Roman" w:eastAsia="Times New Roman" w:hAnsi="Times New Roman" w:cs="Times New Roman"/>
            <w:sz w:val="28"/>
            <w:szCs w:val="28"/>
            <w:u w:val="single"/>
            <w:bdr w:val="none" w:sz="0" w:space="0" w:color="auto" w:frame="1"/>
            <w:lang w:eastAsia="ru-RU"/>
          </w:rPr>
          <w:t xml:space="preserve">Основным объектом оценки личностных результатов служит </w:t>
        </w:r>
        <w:proofErr w:type="spellStart"/>
        <w:r w:rsidRPr="005D27FF">
          <w:rPr>
            <w:rFonts w:ascii="Times New Roman" w:eastAsia="Times New Roman" w:hAnsi="Times New Roman" w:cs="Times New Roman"/>
            <w:sz w:val="28"/>
            <w:szCs w:val="28"/>
            <w:u w:val="single"/>
            <w:bdr w:val="none" w:sz="0" w:space="0" w:color="auto" w:frame="1"/>
            <w:lang w:eastAsia="ru-RU"/>
          </w:rPr>
          <w:t>сформированность</w:t>
        </w:r>
        <w:proofErr w:type="spellEnd"/>
        <w:r w:rsidRPr="005D27FF">
          <w:rPr>
            <w:rFonts w:ascii="Times New Roman" w:eastAsia="Times New Roman" w:hAnsi="Times New Roman" w:cs="Times New Roman"/>
            <w:sz w:val="28"/>
            <w:szCs w:val="28"/>
            <w:u w:val="single"/>
            <w:bdr w:val="none" w:sz="0" w:space="0" w:color="auto" w:frame="1"/>
            <w:lang w:eastAsia="ru-RU"/>
          </w:rPr>
          <w:t xml:space="preserve"> универсальных учебных действий, включаемых в следующие три основных блока:</w:t>
        </w:r>
      </w:ins>
    </w:p>
    <w:p w:rsidR="003A3D54" w:rsidRPr="005D27FF" w:rsidRDefault="003A3D54" w:rsidP="005D27FF">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proofErr w:type="spellStart"/>
      <w:r w:rsidRPr="005D27FF">
        <w:rPr>
          <w:rFonts w:ascii="Times New Roman" w:eastAsia="Times New Roman" w:hAnsi="Times New Roman" w:cs="Times New Roman"/>
          <w:sz w:val="28"/>
          <w:szCs w:val="28"/>
          <w:lang w:eastAsia="ru-RU"/>
        </w:rPr>
        <w:t>сформированность</w:t>
      </w:r>
      <w:proofErr w:type="spellEnd"/>
      <w:r w:rsidRPr="005D27FF">
        <w:rPr>
          <w:rFonts w:ascii="Times New Roman" w:eastAsia="Times New Roman" w:hAnsi="Times New Roman" w:cs="Times New Roman"/>
          <w:sz w:val="28"/>
          <w:szCs w:val="28"/>
          <w:lang w:eastAsia="ru-RU"/>
        </w:rPr>
        <w:t xml:space="preserve"> основ гражданской идентичности личности;</w:t>
      </w:r>
    </w:p>
    <w:p w:rsidR="003A3D54" w:rsidRPr="005D27FF" w:rsidRDefault="003A3D54" w:rsidP="005D27FF">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3A3D54" w:rsidRPr="005D27FF" w:rsidRDefault="003A3D54" w:rsidP="005D27FF">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proofErr w:type="spellStart"/>
      <w:r w:rsidRPr="005D27FF">
        <w:rPr>
          <w:rFonts w:ascii="Times New Roman" w:eastAsia="Times New Roman" w:hAnsi="Times New Roman" w:cs="Times New Roman"/>
          <w:sz w:val="28"/>
          <w:szCs w:val="28"/>
          <w:lang w:eastAsia="ru-RU"/>
        </w:rPr>
        <w:t>сформированность</w:t>
      </w:r>
      <w:proofErr w:type="spellEnd"/>
      <w:r w:rsidRPr="005D27FF">
        <w:rPr>
          <w:rFonts w:ascii="Times New Roman" w:eastAsia="Times New Roman" w:hAnsi="Times New Roman" w:cs="Times New Roman"/>
          <w:sz w:val="28"/>
          <w:szCs w:val="28"/>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9.5.3.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5D27FF">
        <w:rPr>
          <w:rFonts w:ascii="Times New Roman" w:eastAsia="Times New Roman" w:hAnsi="Times New Roman" w:cs="Times New Roman"/>
          <w:sz w:val="28"/>
          <w:szCs w:val="28"/>
          <w:lang w:eastAsia="ru-RU"/>
        </w:rPr>
        <w:t>воспитательно</w:t>
      </w:r>
      <w:proofErr w:type="spellEnd"/>
      <w:r w:rsidRPr="005D27FF">
        <w:rPr>
          <w:rFonts w:ascii="Times New Roman" w:eastAsia="Times New Roman" w:hAnsi="Times New Roman" w:cs="Times New Roman"/>
          <w:sz w:val="28"/>
          <w:szCs w:val="28"/>
          <w:lang w:eastAsia="ru-RU"/>
        </w:rPr>
        <w:t xml:space="preserve">-образовательной деятельности общеобразовательной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5D27FF">
        <w:rPr>
          <w:rFonts w:ascii="Times New Roman" w:eastAsia="Times New Roman" w:hAnsi="Times New Roman" w:cs="Times New Roman"/>
          <w:sz w:val="28"/>
          <w:szCs w:val="28"/>
          <w:lang w:eastAsia="ru-RU"/>
        </w:rPr>
        <w:t>неперсонифицированных</w:t>
      </w:r>
      <w:proofErr w:type="spellEnd"/>
      <w:r w:rsidRPr="005D27FF">
        <w:rPr>
          <w:rFonts w:ascii="Times New Roman" w:eastAsia="Times New Roman" w:hAnsi="Times New Roman" w:cs="Times New Roman"/>
          <w:sz w:val="28"/>
          <w:szCs w:val="28"/>
          <w:lang w:eastAsia="ru-RU"/>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общеобразовательной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r w:rsidRPr="005D27FF">
        <w:rPr>
          <w:rFonts w:ascii="Times New Roman" w:eastAsia="Times New Roman" w:hAnsi="Times New Roman" w:cs="Times New Roman"/>
          <w:sz w:val="28"/>
          <w:szCs w:val="28"/>
          <w:lang w:eastAsia="ru-RU"/>
        </w:rPr>
        <w:br/>
      </w:r>
      <w:r w:rsidRPr="005D27FF">
        <w:rPr>
          <w:rFonts w:ascii="Times New Roman" w:eastAsia="Times New Roman" w:hAnsi="Times New Roman" w:cs="Times New Roman"/>
          <w:sz w:val="28"/>
          <w:szCs w:val="28"/>
          <w:lang w:eastAsia="ru-RU"/>
        </w:rPr>
        <w:lastRenderedPageBreak/>
        <w:t>9.5.4. </w:t>
      </w:r>
      <w:ins w:id="8" w:author="Unknown">
        <w:r w:rsidRPr="005D27FF">
          <w:rPr>
            <w:rFonts w:ascii="Times New Roman" w:eastAsia="Times New Roman" w:hAnsi="Times New Roman" w:cs="Times New Roman"/>
            <w:sz w:val="28"/>
            <w:szCs w:val="28"/>
            <w:u w:val="single"/>
            <w:bdr w:val="none" w:sz="0" w:space="0" w:color="auto" w:frame="1"/>
            <w:lang w:eastAsia="ru-RU"/>
          </w:rPr>
          <w:t xml:space="preserve">В </w:t>
        </w:r>
        <w:proofErr w:type="gramStart"/>
        <w:r w:rsidRPr="005D27FF">
          <w:rPr>
            <w:rFonts w:ascii="Times New Roman" w:eastAsia="Times New Roman" w:hAnsi="Times New Roman" w:cs="Times New Roman"/>
            <w:sz w:val="28"/>
            <w:szCs w:val="28"/>
            <w:u w:val="single"/>
            <w:bdr w:val="none" w:sz="0" w:space="0" w:color="auto" w:frame="1"/>
            <w:lang w:eastAsia="ru-RU"/>
          </w:rPr>
          <w:t>текущей</w:t>
        </w:r>
        <w:proofErr w:type="gramEnd"/>
        <w:r w:rsidRPr="005D27FF">
          <w:rPr>
            <w:rFonts w:ascii="Times New Roman" w:eastAsia="Times New Roman" w:hAnsi="Times New Roman" w:cs="Times New Roman"/>
            <w:sz w:val="28"/>
            <w:szCs w:val="28"/>
            <w:u w:val="single"/>
            <w:bdr w:val="none" w:sz="0" w:space="0" w:color="auto" w:frame="1"/>
            <w:lang w:eastAsia="ru-RU"/>
          </w:rPr>
          <w:t xml:space="preserve"> образовательной </w:t>
        </w:r>
        <w:proofErr w:type="spellStart"/>
        <w:r w:rsidRPr="005D27FF">
          <w:rPr>
            <w:rFonts w:ascii="Times New Roman" w:eastAsia="Times New Roman" w:hAnsi="Times New Roman" w:cs="Times New Roman"/>
            <w:sz w:val="28"/>
            <w:szCs w:val="28"/>
            <w:u w:val="single"/>
            <w:bdr w:val="none" w:sz="0" w:space="0" w:color="auto" w:frame="1"/>
            <w:lang w:eastAsia="ru-RU"/>
          </w:rPr>
          <w:t>деятешльности</w:t>
        </w:r>
        <w:proofErr w:type="spellEnd"/>
        <w:r w:rsidRPr="005D27FF">
          <w:rPr>
            <w:rFonts w:ascii="Times New Roman" w:eastAsia="Times New Roman" w:hAnsi="Times New Roman" w:cs="Times New Roman"/>
            <w:sz w:val="28"/>
            <w:szCs w:val="28"/>
            <w:u w:val="single"/>
            <w:bdr w:val="none" w:sz="0" w:space="0" w:color="auto" w:frame="1"/>
            <w:lang w:eastAsia="ru-RU"/>
          </w:rPr>
          <w:t xml:space="preserve"> возможна ограниченная оценка </w:t>
        </w:r>
        <w:proofErr w:type="spellStart"/>
        <w:r w:rsidRPr="005D27FF">
          <w:rPr>
            <w:rFonts w:ascii="Times New Roman" w:eastAsia="Times New Roman" w:hAnsi="Times New Roman" w:cs="Times New Roman"/>
            <w:sz w:val="28"/>
            <w:szCs w:val="28"/>
            <w:u w:val="single"/>
            <w:bdr w:val="none" w:sz="0" w:space="0" w:color="auto" w:frame="1"/>
            <w:lang w:eastAsia="ru-RU"/>
          </w:rPr>
          <w:t>сформированности</w:t>
        </w:r>
        <w:proofErr w:type="spellEnd"/>
        <w:r w:rsidRPr="005D27FF">
          <w:rPr>
            <w:rFonts w:ascii="Times New Roman" w:eastAsia="Times New Roman" w:hAnsi="Times New Roman" w:cs="Times New Roman"/>
            <w:sz w:val="28"/>
            <w:szCs w:val="28"/>
            <w:u w:val="single"/>
            <w:bdr w:val="none" w:sz="0" w:space="0" w:color="auto" w:frame="1"/>
            <w:lang w:eastAsia="ru-RU"/>
          </w:rPr>
          <w:t xml:space="preserve"> отдельных личностных результатов, проявляющихся в:</w:t>
        </w:r>
      </w:ins>
    </w:p>
    <w:p w:rsidR="003A3D54" w:rsidRPr="005D27FF" w:rsidRDefault="003A3D54" w:rsidP="005D27FF">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5D27FF">
        <w:rPr>
          <w:rFonts w:ascii="Times New Roman" w:eastAsia="Times New Roman" w:hAnsi="Times New Roman" w:cs="Times New Roman"/>
          <w:sz w:val="28"/>
          <w:szCs w:val="28"/>
          <w:lang w:eastAsia="ru-RU"/>
        </w:rPr>
        <w:t>соблюдении</w:t>
      </w:r>
      <w:proofErr w:type="gramEnd"/>
      <w:r w:rsidRPr="005D27FF">
        <w:rPr>
          <w:rFonts w:ascii="Times New Roman" w:eastAsia="Times New Roman" w:hAnsi="Times New Roman" w:cs="Times New Roman"/>
          <w:sz w:val="28"/>
          <w:szCs w:val="28"/>
          <w:lang w:eastAsia="ru-RU"/>
        </w:rPr>
        <w:t xml:space="preserve"> норм и правил поведения, принятых в общеобразовательной организации;</w:t>
      </w:r>
    </w:p>
    <w:p w:rsidR="003A3D54" w:rsidRPr="005D27FF" w:rsidRDefault="003A3D54" w:rsidP="005D27FF">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5D27FF">
        <w:rPr>
          <w:rFonts w:ascii="Times New Roman" w:eastAsia="Times New Roman" w:hAnsi="Times New Roman" w:cs="Times New Roman"/>
          <w:sz w:val="28"/>
          <w:szCs w:val="28"/>
          <w:lang w:eastAsia="ru-RU"/>
        </w:rPr>
        <w:t>участии</w:t>
      </w:r>
      <w:proofErr w:type="gramEnd"/>
      <w:r w:rsidRPr="005D27FF">
        <w:rPr>
          <w:rFonts w:ascii="Times New Roman" w:eastAsia="Times New Roman" w:hAnsi="Times New Roman" w:cs="Times New Roman"/>
          <w:sz w:val="28"/>
          <w:szCs w:val="28"/>
          <w:lang w:eastAsia="ru-RU"/>
        </w:rPr>
        <w:t xml:space="preserve"> в общественной жизни общеобразовательной организации и ближайшего социального окружения, общественно-полезной деятельности;</w:t>
      </w:r>
    </w:p>
    <w:p w:rsidR="003A3D54" w:rsidRPr="005D27FF" w:rsidRDefault="003A3D54" w:rsidP="005D27FF">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5D27FF">
        <w:rPr>
          <w:rFonts w:ascii="Times New Roman" w:eastAsia="Times New Roman" w:hAnsi="Times New Roman" w:cs="Times New Roman"/>
          <w:sz w:val="28"/>
          <w:szCs w:val="28"/>
          <w:lang w:eastAsia="ru-RU"/>
        </w:rPr>
        <w:t>прилежании</w:t>
      </w:r>
      <w:proofErr w:type="gramEnd"/>
      <w:r w:rsidRPr="005D27FF">
        <w:rPr>
          <w:rFonts w:ascii="Times New Roman" w:eastAsia="Times New Roman" w:hAnsi="Times New Roman" w:cs="Times New Roman"/>
          <w:sz w:val="28"/>
          <w:szCs w:val="28"/>
          <w:lang w:eastAsia="ru-RU"/>
        </w:rPr>
        <w:t xml:space="preserve"> и ответственности за результаты обучения;</w:t>
      </w:r>
    </w:p>
    <w:p w:rsidR="003A3D54" w:rsidRPr="005D27FF" w:rsidRDefault="003A3D54" w:rsidP="005D27FF">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A3D54" w:rsidRPr="005D27FF" w:rsidRDefault="003A3D54" w:rsidP="005D27FF">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ценностно-смысловых </w:t>
      </w:r>
      <w:proofErr w:type="gramStart"/>
      <w:r w:rsidRPr="005D27FF">
        <w:rPr>
          <w:rFonts w:ascii="Times New Roman" w:eastAsia="Times New Roman" w:hAnsi="Times New Roman" w:cs="Times New Roman"/>
          <w:sz w:val="28"/>
          <w:szCs w:val="28"/>
          <w:lang w:eastAsia="ru-RU"/>
        </w:rPr>
        <w:t>установках</w:t>
      </w:r>
      <w:proofErr w:type="gramEnd"/>
      <w:r w:rsidRPr="005D27FF">
        <w:rPr>
          <w:rFonts w:ascii="Times New Roman" w:eastAsia="Times New Roman" w:hAnsi="Times New Roman" w:cs="Times New Roman"/>
          <w:sz w:val="28"/>
          <w:szCs w:val="28"/>
          <w:lang w:eastAsia="ru-RU"/>
        </w:rPr>
        <w:t xml:space="preserve"> обучающихся, формируемых средствами различных предметов в рамках системы общего образования.</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9.5.5.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образовательной организации) возможно только в соответствии с Федеральным Законом от 17.07.2006 №152-ФЗ «О персональных данных». В текущей учебной деятельности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9.6. </w:t>
      </w:r>
      <w:r w:rsidRPr="005D27FF">
        <w:rPr>
          <w:rFonts w:ascii="Times New Roman" w:eastAsia="Times New Roman" w:hAnsi="Times New Roman" w:cs="Times New Roman"/>
          <w:b/>
          <w:bCs/>
          <w:i/>
          <w:iCs/>
          <w:sz w:val="28"/>
          <w:szCs w:val="28"/>
          <w:bdr w:val="none" w:sz="0" w:space="0" w:color="auto" w:frame="1"/>
          <w:lang w:eastAsia="ru-RU"/>
        </w:rPr>
        <w:t xml:space="preserve">Особенности оценки </w:t>
      </w:r>
      <w:proofErr w:type="spellStart"/>
      <w:r w:rsidRPr="005D27FF">
        <w:rPr>
          <w:rFonts w:ascii="Times New Roman" w:eastAsia="Times New Roman" w:hAnsi="Times New Roman" w:cs="Times New Roman"/>
          <w:b/>
          <w:bCs/>
          <w:i/>
          <w:iCs/>
          <w:sz w:val="28"/>
          <w:szCs w:val="28"/>
          <w:bdr w:val="none" w:sz="0" w:space="0" w:color="auto" w:frame="1"/>
          <w:lang w:eastAsia="ru-RU"/>
        </w:rPr>
        <w:t>метапредметных</w:t>
      </w:r>
      <w:proofErr w:type="spellEnd"/>
      <w:r w:rsidRPr="005D27FF">
        <w:rPr>
          <w:rFonts w:ascii="Times New Roman" w:eastAsia="Times New Roman" w:hAnsi="Times New Roman" w:cs="Times New Roman"/>
          <w:b/>
          <w:bCs/>
          <w:i/>
          <w:iCs/>
          <w:sz w:val="28"/>
          <w:szCs w:val="28"/>
          <w:bdr w:val="none" w:sz="0" w:space="0" w:color="auto" w:frame="1"/>
          <w:lang w:eastAsia="ru-RU"/>
        </w:rPr>
        <w:t xml:space="preserve"> результатов</w:t>
      </w:r>
      <w:r w:rsidRPr="005D27FF">
        <w:rPr>
          <w:rFonts w:ascii="Times New Roman" w:eastAsia="Times New Roman" w:hAnsi="Times New Roman" w:cs="Times New Roman"/>
          <w:sz w:val="28"/>
          <w:szCs w:val="28"/>
          <w:lang w:eastAsia="ru-RU"/>
        </w:rPr>
        <w:br/>
        <w:t xml:space="preserve">9.6.1. Оценка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r w:rsidRPr="005D27FF">
        <w:rPr>
          <w:rFonts w:ascii="Times New Roman" w:eastAsia="Times New Roman" w:hAnsi="Times New Roman" w:cs="Times New Roman"/>
          <w:sz w:val="28"/>
          <w:szCs w:val="28"/>
          <w:lang w:eastAsia="ru-RU"/>
        </w:rPr>
        <w:br/>
        <w:t xml:space="preserve">9.6.2. Формирование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обеспечивается за счёт основных компонентов образовательной деятельности — учебных предметов.</w:t>
      </w:r>
      <w:r w:rsidRPr="005D27FF">
        <w:rPr>
          <w:rFonts w:ascii="Times New Roman" w:eastAsia="Times New Roman" w:hAnsi="Times New Roman" w:cs="Times New Roman"/>
          <w:sz w:val="28"/>
          <w:szCs w:val="28"/>
          <w:lang w:eastAsia="ru-RU"/>
        </w:rPr>
        <w:br/>
        <w:t>9.6.3. </w:t>
      </w:r>
      <w:ins w:id="9" w:author="Unknown">
        <w:r w:rsidRPr="005D27FF">
          <w:rPr>
            <w:rFonts w:ascii="Times New Roman" w:eastAsia="Times New Roman" w:hAnsi="Times New Roman" w:cs="Times New Roman"/>
            <w:sz w:val="28"/>
            <w:szCs w:val="28"/>
            <w:u w:val="single"/>
            <w:bdr w:val="none" w:sz="0" w:space="0" w:color="auto" w:frame="1"/>
            <w:lang w:eastAsia="ru-RU"/>
          </w:rPr>
          <w:t xml:space="preserve">Основным объектом оценки </w:t>
        </w:r>
        <w:proofErr w:type="spellStart"/>
        <w:r w:rsidRPr="005D27FF">
          <w:rPr>
            <w:rFonts w:ascii="Times New Roman" w:eastAsia="Times New Roman" w:hAnsi="Times New Roman" w:cs="Times New Roman"/>
            <w:sz w:val="28"/>
            <w:szCs w:val="28"/>
            <w:u w:val="single"/>
            <w:bdr w:val="none" w:sz="0" w:space="0" w:color="auto" w:frame="1"/>
            <w:lang w:eastAsia="ru-RU"/>
          </w:rPr>
          <w:t>метапредметных</w:t>
        </w:r>
        <w:proofErr w:type="spellEnd"/>
        <w:r w:rsidRPr="005D27FF">
          <w:rPr>
            <w:rFonts w:ascii="Times New Roman" w:eastAsia="Times New Roman" w:hAnsi="Times New Roman" w:cs="Times New Roman"/>
            <w:sz w:val="28"/>
            <w:szCs w:val="28"/>
            <w:u w:val="single"/>
            <w:bdr w:val="none" w:sz="0" w:space="0" w:color="auto" w:frame="1"/>
            <w:lang w:eastAsia="ru-RU"/>
          </w:rPr>
          <w:t xml:space="preserve"> результатов является:</w:t>
        </w:r>
      </w:ins>
    </w:p>
    <w:p w:rsidR="003A3D54" w:rsidRPr="005D27FF" w:rsidRDefault="003A3D54" w:rsidP="005D27FF">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способность и готовность к освоению систематических знаний, их самостоятельному пополнению, переносу и интеграции;</w:t>
      </w:r>
    </w:p>
    <w:p w:rsidR="003A3D54" w:rsidRPr="005D27FF" w:rsidRDefault="003A3D54" w:rsidP="005D27FF">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способность к сотрудничеству и коммуникации;</w:t>
      </w:r>
    </w:p>
    <w:p w:rsidR="003A3D54" w:rsidRPr="005D27FF" w:rsidRDefault="003A3D54" w:rsidP="005D27FF">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способность к решению личностно и социально значимых проблем и воплощению найденных решений в практику;</w:t>
      </w:r>
    </w:p>
    <w:p w:rsidR="003A3D54" w:rsidRPr="005D27FF" w:rsidRDefault="003A3D54" w:rsidP="005D27FF">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способность и готовность к использованию ИКТ в целях обучения и развития;</w:t>
      </w:r>
    </w:p>
    <w:p w:rsidR="003A3D54" w:rsidRPr="005D27FF" w:rsidRDefault="003A3D54" w:rsidP="005D27FF">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способность к самоорганизации, </w:t>
      </w:r>
      <w:proofErr w:type="spellStart"/>
      <w:r w:rsidRPr="005D27FF">
        <w:rPr>
          <w:rFonts w:ascii="Times New Roman" w:eastAsia="Times New Roman" w:hAnsi="Times New Roman" w:cs="Times New Roman"/>
          <w:sz w:val="28"/>
          <w:szCs w:val="28"/>
          <w:lang w:eastAsia="ru-RU"/>
        </w:rPr>
        <w:t>саморегуляции</w:t>
      </w:r>
      <w:proofErr w:type="spellEnd"/>
      <w:r w:rsidRPr="005D27FF">
        <w:rPr>
          <w:rFonts w:ascii="Times New Roman" w:eastAsia="Times New Roman" w:hAnsi="Times New Roman" w:cs="Times New Roman"/>
          <w:sz w:val="28"/>
          <w:szCs w:val="28"/>
          <w:lang w:eastAsia="ru-RU"/>
        </w:rPr>
        <w:t xml:space="preserve"> и рефлексии.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9.6.4. Оценка достижения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может проводиться в ходе различных процедур. Основной процедурой итоговой оценки </w:t>
      </w:r>
      <w:r w:rsidRPr="005D27FF">
        <w:rPr>
          <w:rFonts w:ascii="Times New Roman" w:eastAsia="Times New Roman" w:hAnsi="Times New Roman" w:cs="Times New Roman"/>
          <w:sz w:val="28"/>
          <w:szCs w:val="28"/>
          <w:lang w:eastAsia="ru-RU"/>
        </w:rPr>
        <w:lastRenderedPageBreak/>
        <w:t xml:space="preserve">достижения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является </w:t>
      </w:r>
      <w:r w:rsidRPr="005D27FF">
        <w:rPr>
          <w:rFonts w:ascii="Times New Roman" w:eastAsia="Times New Roman" w:hAnsi="Times New Roman" w:cs="Times New Roman"/>
          <w:i/>
          <w:iCs/>
          <w:sz w:val="28"/>
          <w:szCs w:val="28"/>
          <w:bdr w:val="none" w:sz="0" w:space="0" w:color="auto" w:frame="1"/>
          <w:lang w:eastAsia="ru-RU"/>
        </w:rPr>
        <w:t xml:space="preserve">защита итогового </w:t>
      </w:r>
      <w:proofErr w:type="gramStart"/>
      <w:r w:rsidRPr="005D27FF">
        <w:rPr>
          <w:rFonts w:ascii="Times New Roman" w:eastAsia="Times New Roman" w:hAnsi="Times New Roman" w:cs="Times New Roman"/>
          <w:i/>
          <w:iCs/>
          <w:sz w:val="28"/>
          <w:szCs w:val="28"/>
          <w:bdr w:val="none" w:sz="0" w:space="0" w:color="auto" w:frame="1"/>
          <w:lang w:eastAsia="ru-RU"/>
        </w:rPr>
        <w:t>индивидуального проекта</w:t>
      </w:r>
      <w:proofErr w:type="gramEnd"/>
      <w:r w:rsidRPr="005D27FF">
        <w:rPr>
          <w:rFonts w:ascii="Times New Roman" w:eastAsia="Times New Roman" w:hAnsi="Times New Roman" w:cs="Times New Roman"/>
          <w:sz w:val="28"/>
          <w:szCs w:val="28"/>
          <w:lang w:eastAsia="ru-RU"/>
        </w:rPr>
        <w:t>.</w:t>
      </w:r>
      <w:r w:rsidRPr="005D27FF">
        <w:rPr>
          <w:rFonts w:ascii="Times New Roman" w:eastAsia="Times New Roman" w:hAnsi="Times New Roman" w:cs="Times New Roman"/>
          <w:sz w:val="28"/>
          <w:szCs w:val="28"/>
          <w:lang w:eastAsia="ru-RU"/>
        </w:rPr>
        <w:br/>
        <w:t xml:space="preserve">9.6.5. Дополнительным источником данных о достижении отдельных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могут служить результаты выполнения проверочных работ (как правило, тематических) по всем предметам.</w:t>
      </w:r>
      <w:r w:rsidRPr="005D27FF">
        <w:rPr>
          <w:rFonts w:ascii="Times New Roman" w:eastAsia="Times New Roman" w:hAnsi="Times New Roman" w:cs="Times New Roman"/>
          <w:sz w:val="28"/>
          <w:szCs w:val="28"/>
          <w:lang w:eastAsia="ru-RU"/>
        </w:rPr>
        <w:br/>
        <w:t xml:space="preserve">9.6.6.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5D27FF">
        <w:rPr>
          <w:rFonts w:ascii="Times New Roman" w:eastAsia="Times New Roman" w:hAnsi="Times New Roman" w:cs="Times New Roman"/>
          <w:sz w:val="28"/>
          <w:szCs w:val="28"/>
          <w:lang w:eastAsia="ru-RU"/>
        </w:rPr>
        <w:t>сформированности</w:t>
      </w:r>
      <w:proofErr w:type="spellEnd"/>
      <w:r w:rsidRPr="005D27FF">
        <w:rPr>
          <w:rFonts w:ascii="Times New Roman" w:eastAsia="Times New Roman" w:hAnsi="Times New Roman" w:cs="Times New Roman"/>
          <w:sz w:val="28"/>
          <w:szCs w:val="28"/>
          <w:lang w:eastAsia="ru-RU"/>
        </w:rPr>
        <w:t xml:space="preserve"> навыков сотрудничества или самоорганизации. Оценка достижения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ведётся также в рамках системы промежуточной аттестации.</w:t>
      </w:r>
      <w:r w:rsidRPr="005D27FF">
        <w:rPr>
          <w:rFonts w:ascii="Times New Roman" w:eastAsia="Times New Roman" w:hAnsi="Times New Roman" w:cs="Times New Roman"/>
          <w:sz w:val="28"/>
          <w:szCs w:val="28"/>
          <w:lang w:eastAsia="ru-RU"/>
        </w:rPr>
        <w:br/>
        <w:t xml:space="preserve">9.6.7. Для оценки динамики формирования и уровня </w:t>
      </w:r>
      <w:proofErr w:type="spellStart"/>
      <w:r w:rsidRPr="005D27FF">
        <w:rPr>
          <w:rFonts w:ascii="Times New Roman" w:eastAsia="Times New Roman" w:hAnsi="Times New Roman" w:cs="Times New Roman"/>
          <w:sz w:val="28"/>
          <w:szCs w:val="28"/>
          <w:lang w:eastAsia="ru-RU"/>
        </w:rPr>
        <w:t>сформированности</w:t>
      </w:r>
      <w:proofErr w:type="spellEnd"/>
      <w:r w:rsidRPr="005D27FF">
        <w:rPr>
          <w:rFonts w:ascii="Times New Roman" w:eastAsia="Times New Roman" w:hAnsi="Times New Roman" w:cs="Times New Roman"/>
          <w:sz w:val="28"/>
          <w:szCs w:val="28"/>
          <w:lang w:eastAsia="ru-RU"/>
        </w:rPr>
        <w:t xml:space="preserve">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результатов в системе </w:t>
      </w:r>
      <w:proofErr w:type="spellStart"/>
      <w:r w:rsidRPr="005D27FF">
        <w:rPr>
          <w:rFonts w:ascii="Times New Roman" w:eastAsia="Times New Roman" w:hAnsi="Times New Roman" w:cs="Times New Roman"/>
          <w:sz w:val="28"/>
          <w:szCs w:val="28"/>
          <w:lang w:eastAsia="ru-RU"/>
        </w:rPr>
        <w:t>внутришкольного</w:t>
      </w:r>
      <w:proofErr w:type="spellEnd"/>
      <w:r w:rsidRPr="005D27FF">
        <w:rPr>
          <w:rFonts w:ascii="Times New Roman" w:eastAsia="Times New Roman" w:hAnsi="Times New Roman" w:cs="Times New Roman"/>
          <w:sz w:val="28"/>
          <w:szCs w:val="28"/>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документами:</w:t>
      </w:r>
    </w:p>
    <w:p w:rsidR="003A3D54" w:rsidRPr="005D27FF" w:rsidRDefault="003A3D54" w:rsidP="005D27FF">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программой формирования планируемых результатов освоения междисциплинарных программ;</w:t>
      </w:r>
    </w:p>
    <w:p w:rsidR="003A3D54" w:rsidRPr="005D27FF" w:rsidRDefault="003A3D54" w:rsidP="005D27FF">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системой промежуточной аттестации (</w:t>
      </w:r>
      <w:proofErr w:type="spellStart"/>
      <w:r w:rsidRPr="005D27FF">
        <w:rPr>
          <w:rFonts w:ascii="Times New Roman" w:eastAsia="Times New Roman" w:hAnsi="Times New Roman" w:cs="Times New Roman"/>
          <w:sz w:val="28"/>
          <w:szCs w:val="28"/>
          <w:lang w:eastAsia="ru-RU"/>
        </w:rPr>
        <w:t>внутришкольным</w:t>
      </w:r>
      <w:proofErr w:type="spellEnd"/>
      <w:r w:rsidRPr="005D27FF">
        <w:rPr>
          <w:rFonts w:ascii="Times New Roman" w:eastAsia="Times New Roman" w:hAnsi="Times New Roman" w:cs="Times New Roman"/>
          <w:sz w:val="28"/>
          <w:szCs w:val="28"/>
          <w:lang w:eastAsia="ru-RU"/>
        </w:rPr>
        <w:t xml:space="preserve"> мониторингом образовательных достижений) учащихся в рамках урочной и внеурочной деятельности;</w:t>
      </w:r>
    </w:p>
    <w:p w:rsidR="003A3D54" w:rsidRPr="005D27FF" w:rsidRDefault="003A3D54" w:rsidP="005D27FF">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системой итоговой оценки по предметам, не выносимым на государственную (итоговую) аттестацию учащихся;</w:t>
      </w:r>
    </w:p>
    <w:p w:rsidR="003A3D54" w:rsidRPr="005D27FF" w:rsidRDefault="003A3D54" w:rsidP="005D27FF">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5D27FF">
        <w:rPr>
          <w:rFonts w:ascii="Times New Roman" w:eastAsia="Times New Roman" w:hAnsi="Times New Roman" w:cs="Times New Roman"/>
          <w:sz w:val="28"/>
          <w:szCs w:val="28"/>
          <w:lang w:eastAsia="ru-RU"/>
        </w:rPr>
        <w:t>внутришкольного</w:t>
      </w:r>
      <w:proofErr w:type="spellEnd"/>
      <w:r w:rsidRPr="005D27FF">
        <w:rPr>
          <w:rFonts w:ascii="Times New Roman" w:eastAsia="Times New Roman" w:hAnsi="Times New Roman" w:cs="Times New Roman"/>
          <w:sz w:val="28"/>
          <w:szCs w:val="28"/>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9.6.8. </w:t>
      </w:r>
      <w:ins w:id="10" w:author="Unknown">
        <w:r w:rsidRPr="005D27FF">
          <w:rPr>
            <w:rFonts w:ascii="Times New Roman" w:eastAsia="Times New Roman" w:hAnsi="Times New Roman" w:cs="Times New Roman"/>
            <w:sz w:val="28"/>
            <w:szCs w:val="28"/>
            <w:u w:val="single"/>
            <w:bdr w:val="none" w:sz="0" w:space="0" w:color="auto" w:frame="1"/>
            <w:lang w:eastAsia="ru-RU"/>
          </w:rPr>
          <w:t xml:space="preserve">При этом обязательными составляющими системы </w:t>
        </w:r>
        <w:proofErr w:type="spellStart"/>
        <w:r w:rsidRPr="005D27FF">
          <w:rPr>
            <w:rFonts w:ascii="Times New Roman" w:eastAsia="Times New Roman" w:hAnsi="Times New Roman" w:cs="Times New Roman"/>
            <w:sz w:val="28"/>
            <w:szCs w:val="28"/>
            <w:u w:val="single"/>
            <w:bdr w:val="none" w:sz="0" w:space="0" w:color="auto" w:frame="1"/>
            <w:lang w:eastAsia="ru-RU"/>
          </w:rPr>
          <w:t>внутришкольного</w:t>
        </w:r>
        <w:proofErr w:type="spellEnd"/>
        <w:r w:rsidRPr="005D27FF">
          <w:rPr>
            <w:rFonts w:ascii="Times New Roman" w:eastAsia="Times New Roman" w:hAnsi="Times New Roman" w:cs="Times New Roman"/>
            <w:sz w:val="28"/>
            <w:szCs w:val="28"/>
            <w:u w:val="single"/>
            <w:bdr w:val="none" w:sz="0" w:space="0" w:color="auto" w:frame="1"/>
            <w:lang w:eastAsia="ru-RU"/>
          </w:rPr>
          <w:t xml:space="preserve"> мониторинга образовательных достижений являются материалы:</w:t>
        </w:r>
      </w:ins>
    </w:p>
    <w:p w:rsidR="003A3D54" w:rsidRPr="005D27FF" w:rsidRDefault="003A3D54" w:rsidP="005D27FF">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стартовой диагностики;</w:t>
      </w:r>
    </w:p>
    <w:p w:rsidR="003A3D54" w:rsidRPr="005D27FF" w:rsidRDefault="003A3D54" w:rsidP="005D27FF">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текущего выполнения учебных исследований и учебных проектов;</w:t>
      </w:r>
    </w:p>
    <w:p w:rsidR="003A3D54" w:rsidRPr="005D27FF" w:rsidRDefault="003A3D54" w:rsidP="005D27FF">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промежуточных и итоговых комплексных работ на </w:t>
      </w:r>
      <w:proofErr w:type="spellStart"/>
      <w:r w:rsidRPr="005D27FF">
        <w:rPr>
          <w:rFonts w:ascii="Times New Roman" w:eastAsia="Times New Roman" w:hAnsi="Times New Roman" w:cs="Times New Roman"/>
          <w:sz w:val="28"/>
          <w:szCs w:val="28"/>
          <w:lang w:eastAsia="ru-RU"/>
        </w:rPr>
        <w:t>межпредметной</w:t>
      </w:r>
      <w:proofErr w:type="spellEnd"/>
      <w:r w:rsidRPr="005D27FF">
        <w:rPr>
          <w:rFonts w:ascii="Times New Roman" w:eastAsia="Times New Roman" w:hAnsi="Times New Roman" w:cs="Times New Roman"/>
          <w:sz w:val="28"/>
          <w:szCs w:val="28"/>
          <w:lang w:eastAsia="ru-RU"/>
        </w:rPr>
        <w:t xml:space="preserve"> основе, направленных на оценку </w:t>
      </w:r>
      <w:proofErr w:type="spellStart"/>
      <w:r w:rsidRPr="005D27FF">
        <w:rPr>
          <w:rFonts w:ascii="Times New Roman" w:eastAsia="Times New Roman" w:hAnsi="Times New Roman" w:cs="Times New Roman"/>
          <w:sz w:val="28"/>
          <w:szCs w:val="28"/>
          <w:lang w:eastAsia="ru-RU"/>
        </w:rPr>
        <w:t>сформированности</w:t>
      </w:r>
      <w:proofErr w:type="spellEnd"/>
      <w:r w:rsidRPr="005D27FF">
        <w:rPr>
          <w:rFonts w:ascii="Times New Roman" w:eastAsia="Times New Roman" w:hAnsi="Times New Roman" w:cs="Times New Roman"/>
          <w:sz w:val="28"/>
          <w:szCs w:val="28"/>
          <w:lang w:eastAsia="ru-RU"/>
        </w:rPr>
        <w:t xml:space="preserve"> познавательных, регулятивных и коммуникативных действий при решении учебно-познавательных и </w:t>
      </w:r>
      <w:proofErr w:type="spellStart"/>
      <w:r w:rsidRPr="005D27FF">
        <w:rPr>
          <w:rFonts w:ascii="Times New Roman" w:eastAsia="Times New Roman" w:hAnsi="Times New Roman" w:cs="Times New Roman"/>
          <w:sz w:val="28"/>
          <w:szCs w:val="28"/>
          <w:lang w:eastAsia="ru-RU"/>
        </w:rPr>
        <w:t>учебнопрактических</w:t>
      </w:r>
      <w:proofErr w:type="spellEnd"/>
      <w:r w:rsidRPr="005D27FF">
        <w:rPr>
          <w:rFonts w:ascii="Times New Roman" w:eastAsia="Times New Roman" w:hAnsi="Times New Roman" w:cs="Times New Roman"/>
          <w:sz w:val="28"/>
          <w:szCs w:val="28"/>
          <w:lang w:eastAsia="ru-RU"/>
        </w:rPr>
        <w:t xml:space="preserve"> задач, основанных на работе с текстом;</w:t>
      </w:r>
    </w:p>
    <w:p w:rsidR="003A3D54" w:rsidRPr="005D27FF" w:rsidRDefault="003A3D54" w:rsidP="005D27FF">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текущего выполнения выборочных учебно-практических и учебно-познавательных заданий на оценку способности и </w:t>
      </w:r>
      <w:proofErr w:type="gramStart"/>
      <w:r w:rsidRPr="005D27FF">
        <w:rPr>
          <w:rFonts w:ascii="Times New Roman" w:eastAsia="Times New Roman" w:hAnsi="Times New Roman" w:cs="Times New Roman"/>
          <w:sz w:val="28"/>
          <w:szCs w:val="28"/>
          <w:lang w:eastAsia="ru-RU"/>
        </w:rPr>
        <w:t>готовности</w:t>
      </w:r>
      <w:proofErr w:type="gramEnd"/>
      <w:r w:rsidRPr="005D27FF">
        <w:rPr>
          <w:rFonts w:ascii="Times New Roman" w:eastAsia="Times New Roman" w:hAnsi="Times New Roman" w:cs="Times New Roman"/>
          <w:sz w:val="28"/>
          <w:szCs w:val="28"/>
          <w:lang w:eastAsia="ru-RU"/>
        </w:rPr>
        <w:t xml:space="preserve"> обучающихся к освоению систематических знаний, их самостоятельному пополнению, переносу и интеграции;</w:t>
      </w:r>
    </w:p>
    <w:p w:rsidR="003A3D54" w:rsidRPr="005D27FF" w:rsidRDefault="003A3D54" w:rsidP="005D27FF">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способности к сотрудничеству и коммуникации, к решению личностно и социально значимых проблем и воплощению решений в практику;</w:t>
      </w:r>
    </w:p>
    <w:p w:rsidR="003A3D54" w:rsidRPr="005D27FF" w:rsidRDefault="003A3D54" w:rsidP="005D27FF">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способности и готовности к использованию ИКТ в целях обучения и развития;</w:t>
      </w:r>
    </w:p>
    <w:p w:rsidR="003A3D54" w:rsidRPr="005D27FF" w:rsidRDefault="003A3D54" w:rsidP="005D27FF">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способности к самоорганизации, </w:t>
      </w:r>
      <w:proofErr w:type="spellStart"/>
      <w:r w:rsidRPr="005D27FF">
        <w:rPr>
          <w:rFonts w:ascii="Times New Roman" w:eastAsia="Times New Roman" w:hAnsi="Times New Roman" w:cs="Times New Roman"/>
          <w:sz w:val="28"/>
          <w:szCs w:val="28"/>
          <w:lang w:eastAsia="ru-RU"/>
        </w:rPr>
        <w:t>саморегуляции</w:t>
      </w:r>
      <w:proofErr w:type="spellEnd"/>
      <w:r w:rsidRPr="005D27FF">
        <w:rPr>
          <w:rFonts w:ascii="Times New Roman" w:eastAsia="Times New Roman" w:hAnsi="Times New Roman" w:cs="Times New Roman"/>
          <w:sz w:val="28"/>
          <w:szCs w:val="28"/>
          <w:lang w:eastAsia="ru-RU"/>
        </w:rPr>
        <w:t xml:space="preserve"> и рефлексии;</w:t>
      </w:r>
    </w:p>
    <w:p w:rsidR="003A3D54" w:rsidRPr="005D27FF" w:rsidRDefault="003A3D54" w:rsidP="005D27FF">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защиты итогового </w:t>
      </w:r>
      <w:proofErr w:type="gramStart"/>
      <w:r w:rsidRPr="005D27FF">
        <w:rPr>
          <w:rFonts w:ascii="Times New Roman" w:eastAsia="Times New Roman" w:hAnsi="Times New Roman" w:cs="Times New Roman"/>
          <w:sz w:val="28"/>
          <w:szCs w:val="28"/>
          <w:lang w:eastAsia="ru-RU"/>
        </w:rPr>
        <w:t>индивидуального проекта</w:t>
      </w:r>
      <w:proofErr w:type="gramEnd"/>
      <w:r w:rsidRPr="005D27FF">
        <w:rPr>
          <w:rFonts w:ascii="Times New Roman" w:eastAsia="Times New Roman" w:hAnsi="Times New Roman" w:cs="Times New Roman"/>
          <w:sz w:val="28"/>
          <w:szCs w:val="28"/>
          <w:lang w:eastAsia="ru-RU"/>
        </w:rPr>
        <w:t>.</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lastRenderedPageBreak/>
        <w:t>9.7. </w:t>
      </w:r>
      <w:r w:rsidRPr="005D27FF">
        <w:rPr>
          <w:rFonts w:ascii="Times New Roman" w:eastAsia="Times New Roman" w:hAnsi="Times New Roman" w:cs="Times New Roman"/>
          <w:b/>
          <w:bCs/>
          <w:i/>
          <w:iCs/>
          <w:sz w:val="28"/>
          <w:szCs w:val="28"/>
          <w:bdr w:val="none" w:sz="0" w:space="0" w:color="auto" w:frame="1"/>
          <w:lang w:eastAsia="ru-RU"/>
        </w:rPr>
        <w:t>Особенности оценки предметных результатов</w:t>
      </w:r>
      <w:r w:rsidRPr="005D27FF">
        <w:rPr>
          <w:rFonts w:ascii="Times New Roman" w:eastAsia="Times New Roman" w:hAnsi="Times New Roman" w:cs="Times New Roman"/>
          <w:sz w:val="28"/>
          <w:szCs w:val="28"/>
          <w:lang w:eastAsia="ru-RU"/>
        </w:rPr>
        <w:br/>
        <w:t>9.7.1. </w:t>
      </w:r>
      <w:r w:rsidRPr="005D27FF">
        <w:rPr>
          <w:rFonts w:ascii="Times New Roman" w:eastAsia="Times New Roman" w:hAnsi="Times New Roman" w:cs="Times New Roman"/>
          <w:i/>
          <w:iCs/>
          <w:sz w:val="28"/>
          <w:szCs w:val="28"/>
          <w:bdr w:val="none" w:sz="0" w:space="0" w:color="auto" w:frame="1"/>
          <w:lang w:eastAsia="ru-RU"/>
        </w:rPr>
        <w:t>Оценка предметных результатов</w:t>
      </w:r>
      <w:r w:rsidRPr="005D27FF">
        <w:rPr>
          <w:rFonts w:ascii="Times New Roman" w:eastAsia="Times New Roman" w:hAnsi="Times New Roman" w:cs="Times New Roman"/>
          <w:sz w:val="28"/>
          <w:szCs w:val="28"/>
          <w:lang w:eastAsia="ru-RU"/>
        </w:rPr>
        <w:t> представляет собой оценку достижения обучающимся планируемых результатов по отдельным предметам.</w:t>
      </w:r>
      <w:r w:rsidRPr="005D27FF">
        <w:rPr>
          <w:rFonts w:ascii="Times New Roman" w:eastAsia="Times New Roman" w:hAnsi="Times New Roman" w:cs="Times New Roman"/>
          <w:sz w:val="28"/>
          <w:szCs w:val="28"/>
          <w:lang w:eastAsia="ru-RU"/>
        </w:rPr>
        <w:br/>
        <w:t>9.7.2. Формирование этих результатов обеспечивается за счёт основных компонентов образовательной деятельности — учебных предметов.</w:t>
      </w:r>
      <w:r w:rsidRPr="005D27FF">
        <w:rPr>
          <w:rFonts w:ascii="Times New Roman" w:eastAsia="Times New Roman" w:hAnsi="Times New Roman" w:cs="Times New Roman"/>
          <w:sz w:val="28"/>
          <w:szCs w:val="28"/>
          <w:lang w:eastAsia="ru-RU"/>
        </w:rPr>
        <w:br/>
        <w:t>9.7.3. </w:t>
      </w:r>
      <w:r w:rsidRPr="005D27FF">
        <w:rPr>
          <w:rFonts w:ascii="Times New Roman" w:eastAsia="Times New Roman" w:hAnsi="Times New Roman" w:cs="Times New Roman"/>
          <w:i/>
          <w:iCs/>
          <w:sz w:val="28"/>
          <w:szCs w:val="28"/>
          <w:bdr w:val="none" w:sz="0" w:space="0" w:color="auto" w:frame="1"/>
          <w:lang w:eastAsia="ru-RU"/>
        </w:rPr>
        <w:t>Основным объектом оценки предметных результатов</w:t>
      </w:r>
      <w:r w:rsidRPr="005D27FF">
        <w:rPr>
          <w:rFonts w:ascii="Times New Roman" w:eastAsia="Times New Roman" w:hAnsi="Times New Roman" w:cs="Times New Roman"/>
          <w:sz w:val="28"/>
          <w:szCs w:val="28"/>
          <w:lang w:eastAsia="ru-RU"/>
        </w:rPr>
        <w:t xml:space="preserve">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D27FF">
        <w:rPr>
          <w:rFonts w:ascii="Times New Roman" w:eastAsia="Times New Roman" w:hAnsi="Times New Roman" w:cs="Times New Roman"/>
          <w:sz w:val="28"/>
          <w:szCs w:val="28"/>
          <w:lang w:eastAsia="ru-RU"/>
        </w:rPr>
        <w:t>метапредметных</w:t>
      </w:r>
      <w:proofErr w:type="spellEnd"/>
      <w:r w:rsidRPr="005D27FF">
        <w:rPr>
          <w:rFonts w:ascii="Times New Roman" w:eastAsia="Times New Roman" w:hAnsi="Times New Roman" w:cs="Times New Roman"/>
          <w:sz w:val="28"/>
          <w:szCs w:val="28"/>
          <w:lang w:eastAsia="ru-RU"/>
        </w:rPr>
        <w:t xml:space="preserve"> (познавательных, регулятивных, коммуникативных) действий.</w:t>
      </w:r>
      <w:r w:rsidRPr="005D27FF">
        <w:rPr>
          <w:rFonts w:ascii="Times New Roman" w:eastAsia="Times New Roman" w:hAnsi="Times New Roman" w:cs="Times New Roman"/>
          <w:sz w:val="28"/>
          <w:szCs w:val="28"/>
          <w:lang w:eastAsia="ru-RU"/>
        </w:rPr>
        <w:br/>
        <w:t>9.7.4. 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детьми.</w:t>
      </w:r>
      <w:r w:rsidRPr="005D27FF">
        <w:rPr>
          <w:rFonts w:ascii="Times New Roman" w:eastAsia="Times New Roman" w:hAnsi="Times New Roman" w:cs="Times New Roman"/>
          <w:sz w:val="28"/>
          <w:szCs w:val="28"/>
          <w:lang w:eastAsia="ru-RU"/>
        </w:rPr>
        <w:br/>
        <w:t xml:space="preserve">9.7.5. Реальные достижения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5D27FF">
        <w:rPr>
          <w:rFonts w:ascii="Times New Roman" w:eastAsia="Times New Roman" w:hAnsi="Times New Roman" w:cs="Times New Roman"/>
          <w:sz w:val="28"/>
          <w:szCs w:val="28"/>
          <w:lang w:eastAsia="ru-RU"/>
        </w:rPr>
        <w:t>недостижения</w:t>
      </w:r>
      <w:proofErr w:type="spellEnd"/>
      <w:r w:rsidRPr="005D27FF">
        <w:rPr>
          <w:rFonts w:ascii="Times New Roman" w:eastAsia="Times New Roman" w:hAnsi="Times New Roman" w:cs="Times New Roman"/>
          <w:sz w:val="28"/>
          <w:szCs w:val="28"/>
          <w:lang w:eastAsia="ru-RU"/>
        </w:rPr>
        <w:t>.</w:t>
      </w:r>
      <w:r w:rsidRPr="005D27FF">
        <w:rPr>
          <w:rFonts w:ascii="Times New Roman" w:eastAsia="Times New Roman" w:hAnsi="Times New Roman" w:cs="Times New Roman"/>
          <w:sz w:val="28"/>
          <w:szCs w:val="28"/>
          <w:lang w:eastAsia="ru-RU"/>
        </w:rPr>
        <w:br/>
        <w:t>9.7.6. </w:t>
      </w:r>
      <w:ins w:id="11" w:author="Unknown">
        <w:r w:rsidRPr="005D27FF">
          <w:rPr>
            <w:rFonts w:ascii="Times New Roman" w:eastAsia="Times New Roman" w:hAnsi="Times New Roman" w:cs="Times New Roman"/>
            <w:sz w:val="28"/>
            <w:szCs w:val="28"/>
            <w:u w:val="single"/>
            <w:bdr w:val="none" w:sz="0" w:space="0" w:color="auto" w:frame="1"/>
            <w:lang w:eastAsia="ru-RU"/>
          </w:rPr>
          <w:t>Для описания достижений обучающихся устанавливаются следующие уровни:</w:t>
        </w:r>
      </w:ins>
      <w:r w:rsidRPr="005D27FF">
        <w:rPr>
          <w:rFonts w:ascii="Times New Roman" w:eastAsia="Times New Roman" w:hAnsi="Times New Roman" w:cs="Times New Roman"/>
          <w:sz w:val="28"/>
          <w:szCs w:val="28"/>
          <w:lang w:eastAsia="ru-RU"/>
        </w:rPr>
        <w:br/>
        <w:t>9.7.6.1. </w:t>
      </w:r>
      <w:r w:rsidRPr="005D27FF">
        <w:rPr>
          <w:rFonts w:ascii="Times New Roman" w:eastAsia="Times New Roman" w:hAnsi="Times New Roman" w:cs="Times New Roman"/>
          <w:b/>
          <w:bCs/>
          <w:i/>
          <w:iCs/>
          <w:sz w:val="28"/>
          <w:szCs w:val="28"/>
          <w:bdr w:val="none" w:sz="0" w:space="0" w:color="auto" w:frame="1"/>
          <w:lang w:eastAsia="ru-RU"/>
        </w:rPr>
        <w:t>Базовый уровень достижений</w:t>
      </w:r>
      <w:r w:rsidRPr="005D27FF">
        <w:rPr>
          <w:rFonts w:ascii="Times New Roman" w:eastAsia="Times New Roman" w:hAnsi="Times New Roman" w:cs="Times New Roman"/>
          <w:sz w:val="28"/>
          <w:szCs w:val="28"/>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Pr="005D27FF">
        <w:rPr>
          <w:rFonts w:ascii="Times New Roman" w:eastAsia="Times New Roman" w:hAnsi="Times New Roman" w:cs="Times New Roman"/>
          <w:sz w:val="28"/>
          <w:szCs w:val="28"/>
          <w:lang w:eastAsia="ru-RU"/>
        </w:rPr>
        <w:br/>
        <w:t>9.7.6.2. </w:t>
      </w:r>
      <w:ins w:id="12" w:author="Unknown">
        <w:r w:rsidRPr="005D27FF">
          <w:rPr>
            <w:rFonts w:ascii="Times New Roman" w:eastAsia="Times New Roman" w:hAnsi="Times New Roman" w:cs="Times New Roman"/>
            <w:sz w:val="28"/>
            <w:szCs w:val="28"/>
            <w:u w:val="single"/>
            <w:bdr w:val="none" w:sz="0" w:space="0" w:color="auto" w:frame="1"/>
            <w:lang w:eastAsia="ru-RU"/>
          </w:rPr>
          <w:t xml:space="preserve">Целесообразно выделить следующие два уровня, превышающие </w:t>
        </w:r>
        <w:proofErr w:type="gramStart"/>
        <w:r w:rsidRPr="005D27FF">
          <w:rPr>
            <w:rFonts w:ascii="Times New Roman" w:eastAsia="Times New Roman" w:hAnsi="Times New Roman" w:cs="Times New Roman"/>
            <w:sz w:val="28"/>
            <w:szCs w:val="28"/>
            <w:u w:val="single"/>
            <w:bdr w:val="none" w:sz="0" w:space="0" w:color="auto" w:frame="1"/>
            <w:lang w:eastAsia="ru-RU"/>
          </w:rPr>
          <w:t>базовый</w:t>
        </w:r>
        <w:proofErr w:type="gramEnd"/>
        <w:r w:rsidRPr="005D27FF">
          <w:rPr>
            <w:rFonts w:ascii="Times New Roman" w:eastAsia="Times New Roman" w:hAnsi="Times New Roman" w:cs="Times New Roman"/>
            <w:sz w:val="28"/>
            <w:szCs w:val="28"/>
            <w:u w:val="single"/>
            <w:bdr w:val="none" w:sz="0" w:space="0" w:color="auto" w:frame="1"/>
            <w:lang w:eastAsia="ru-RU"/>
          </w:rPr>
          <w:t>:</w:t>
        </w:r>
      </w:ins>
    </w:p>
    <w:p w:rsidR="003A3D54" w:rsidRPr="005D27FF" w:rsidRDefault="003A3D54" w:rsidP="005D27FF">
      <w:pPr>
        <w:numPr>
          <w:ilvl w:val="0"/>
          <w:numId w:val="20"/>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b/>
          <w:bCs/>
          <w:i/>
          <w:iCs/>
          <w:sz w:val="28"/>
          <w:szCs w:val="28"/>
          <w:bdr w:val="none" w:sz="0" w:space="0" w:color="auto" w:frame="1"/>
          <w:lang w:eastAsia="ru-RU"/>
        </w:rPr>
        <w:t>повышенный уровень</w:t>
      </w:r>
      <w:r w:rsidRPr="005D27FF">
        <w:rPr>
          <w:rFonts w:ascii="Times New Roman" w:eastAsia="Times New Roman" w:hAnsi="Times New Roman" w:cs="Times New Roman"/>
          <w:sz w:val="28"/>
          <w:szCs w:val="28"/>
          <w:lang w:eastAsia="ru-RU"/>
        </w:rPr>
        <w:t> достижения планируемых результатов, оценка «хорошо» (отметка «4»);</w:t>
      </w:r>
    </w:p>
    <w:p w:rsidR="003A3D54" w:rsidRPr="005D27FF" w:rsidRDefault="003A3D54" w:rsidP="005D27FF">
      <w:pPr>
        <w:numPr>
          <w:ilvl w:val="0"/>
          <w:numId w:val="20"/>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b/>
          <w:bCs/>
          <w:i/>
          <w:iCs/>
          <w:sz w:val="28"/>
          <w:szCs w:val="28"/>
          <w:bdr w:val="none" w:sz="0" w:space="0" w:color="auto" w:frame="1"/>
          <w:lang w:eastAsia="ru-RU"/>
        </w:rPr>
        <w:t>высокий уровень</w:t>
      </w:r>
      <w:r w:rsidRPr="005D27FF">
        <w:rPr>
          <w:rFonts w:ascii="Times New Roman" w:eastAsia="Times New Roman" w:hAnsi="Times New Roman" w:cs="Times New Roman"/>
          <w:sz w:val="28"/>
          <w:szCs w:val="28"/>
          <w:lang w:eastAsia="ru-RU"/>
        </w:rPr>
        <w:t> достижения планируемых результатов, оценка «отлично» (отметка «5»).</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9.7.6.3.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D27FF">
        <w:rPr>
          <w:rFonts w:ascii="Times New Roman" w:eastAsia="Times New Roman" w:hAnsi="Times New Roman" w:cs="Times New Roman"/>
          <w:sz w:val="28"/>
          <w:szCs w:val="28"/>
          <w:lang w:eastAsia="ru-RU"/>
        </w:rPr>
        <w:t>сформированностью</w:t>
      </w:r>
      <w:proofErr w:type="spellEnd"/>
      <w:r w:rsidRPr="005D27FF">
        <w:rPr>
          <w:rFonts w:ascii="Times New Roman" w:eastAsia="Times New Roman" w:hAnsi="Times New Roman" w:cs="Times New Roman"/>
          <w:sz w:val="28"/>
          <w:szCs w:val="28"/>
          <w:lang w:eastAsia="ru-RU"/>
        </w:rPr>
        <w:t xml:space="preserve"> интересов к данной предметной области.</w:t>
      </w:r>
      <w:r w:rsidRPr="005D27FF">
        <w:rPr>
          <w:rFonts w:ascii="Times New Roman" w:eastAsia="Times New Roman" w:hAnsi="Times New Roman" w:cs="Times New Roman"/>
          <w:sz w:val="28"/>
          <w:szCs w:val="28"/>
          <w:lang w:eastAsia="ru-RU"/>
        </w:rPr>
        <w:br/>
        <w:t>9.7.6.4.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r w:rsidRPr="005D27FF">
        <w:rPr>
          <w:rFonts w:ascii="Times New Roman" w:eastAsia="Times New Roman" w:hAnsi="Times New Roman" w:cs="Times New Roman"/>
          <w:sz w:val="28"/>
          <w:szCs w:val="28"/>
          <w:lang w:eastAsia="ru-RU"/>
        </w:rPr>
        <w:br/>
      </w:r>
      <w:r w:rsidRPr="005D27FF">
        <w:rPr>
          <w:rFonts w:ascii="Times New Roman" w:eastAsia="Times New Roman" w:hAnsi="Times New Roman" w:cs="Times New Roman"/>
          <w:sz w:val="28"/>
          <w:szCs w:val="28"/>
          <w:lang w:eastAsia="ru-RU"/>
        </w:rPr>
        <w:lastRenderedPageBreak/>
        <w:t>9.7.6.5. </w:t>
      </w:r>
      <w:ins w:id="13" w:author="Unknown">
        <w:r w:rsidRPr="005D27FF">
          <w:rPr>
            <w:rFonts w:ascii="Times New Roman" w:eastAsia="Times New Roman" w:hAnsi="Times New Roman" w:cs="Times New Roman"/>
            <w:sz w:val="28"/>
            <w:szCs w:val="28"/>
            <w:u w:val="single"/>
            <w:bdr w:val="none" w:sz="0" w:space="0" w:color="auto" w:frame="1"/>
            <w:lang w:eastAsia="ru-RU"/>
          </w:rPr>
          <w:t>Для описания подготовки обучающихся, уровень достижений которых ниже базового, целесообразно выделить также два уровня:</w:t>
        </w:r>
      </w:ins>
    </w:p>
    <w:p w:rsidR="003A3D54" w:rsidRPr="005D27FF" w:rsidRDefault="003A3D54" w:rsidP="005D27FF">
      <w:pPr>
        <w:numPr>
          <w:ilvl w:val="0"/>
          <w:numId w:val="2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пониженный уровень достижений, оценка «неудовлетворительно» (отметка «2»);</w:t>
      </w:r>
    </w:p>
    <w:p w:rsidR="003A3D54" w:rsidRPr="005D27FF" w:rsidRDefault="003A3D54" w:rsidP="005D27FF">
      <w:pPr>
        <w:numPr>
          <w:ilvl w:val="0"/>
          <w:numId w:val="2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низкий уровень достижений, оценка «плохо» (отметка «1»).</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9.7.6.6. </w:t>
      </w:r>
      <w:proofErr w:type="spellStart"/>
      <w:r w:rsidRPr="005D27FF">
        <w:rPr>
          <w:rFonts w:ascii="Times New Roman" w:eastAsia="Times New Roman" w:hAnsi="Times New Roman" w:cs="Times New Roman"/>
          <w:sz w:val="28"/>
          <w:szCs w:val="28"/>
          <w:lang w:eastAsia="ru-RU"/>
        </w:rPr>
        <w:t>Недостижение</w:t>
      </w:r>
      <w:proofErr w:type="spellEnd"/>
      <w:r w:rsidRPr="005D27FF">
        <w:rPr>
          <w:rFonts w:ascii="Times New Roman" w:eastAsia="Times New Roman" w:hAnsi="Times New Roman" w:cs="Times New Roman"/>
          <w:sz w:val="28"/>
          <w:szCs w:val="28"/>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r w:rsidRPr="005D27FF">
        <w:rPr>
          <w:rFonts w:ascii="Times New Roman" w:eastAsia="Times New Roman" w:hAnsi="Times New Roman" w:cs="Times New Roman"/>
          <w:sz w:val="28"/>
          <w:szCs w:val="28"/>
          <w:lang w:eastAsia="ru-RU"/>
        </w:rPr>
        <w:br/>
        <w:t>9.7.7. Описанный выше подход целесообразно применять в ходе различных процедур оценивания: текущего, промежуточного и итогового.</w:t>
      </w:r>
      <w:r w:rsidRPr="005D27FF">
        <w:rPr>
          <w:rFonts w:ascii="Times New Roman" w:eastAsia="Times New Roman" w:hAnsi="Times New Roman" w:cs="Times New Roman"/>
          <w:sz w:val="28"/>
          <w:szCs w:val="28"/>
          <w:lang w:eastAsia="ru-RU"/>
        </w:rPr>
        <w:br/>
        <w:t>9.7.8. 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ученик, а на учебных достижениях, которые обеспечивают продвижение вперёд в освоении содержания образования.</w:t>
      </w:r>
      <w:r w:rsidRPr="005D27FF">
        <w:rPr>
          <w:rFonts w:ascii="Times New Roman" w:eastAsia="Times New Roman" w:hAnsi="Times New Roman" w:cs="Times New Roman"/>
          <w:sz w:val="28"/>
          <w:szCs w:val="28"/>
          <w:lang w:eastAsia="ru-RU"/>
        </w:rPr>
        <w:br/>
        <w:t xml:space="preserve">9.7.9. Для оценки динамики формирования предметных результатов в системе </w:t>
      </w:r>
      <w:proofErr w:type="spellStart"/>
      <w:r w:rsidRPr="005D27FF">
        <w:rPr>
          <w:rFonts w:ascii="Times New Roman" w:eastAsia="Times New Roman" w:hAnsi="Times New Roman" w:cs="Times New Roman"/>
          <w:sz w:val="28"/>
          <w:szCs w:val="28"/>
          <w:lang w:eastAsia="ru-RU"/>
        </w:rPr>
        <w:t>внутришкольного</w:t>
      </w:r>
      <w:proofErr w:type="spellEnd"/>
      <w:r w:rsidRPr="005D27FF">
        <w:rPr>
          <w:rFonts w:ascii="Times New Roman" w:eastAsia="Times New Roman" w:hAnsi="Times New Roman" w:cs="Times New Roman"/>
          <w:sz w:val="28"/>
          <w:szCs w:val="28"/>
          <w:lang w:eastAsia="ru-RU"/>
        </w:rPr>
        <w:t xml:space="preserve"> мониторинга образовательных достижений целесообразно фиксировать и анализировать данные о </w:t>
      </w:r>
      <w:proofErr w:type="spellStart"/>
      <w:r w:rsidRPr="005D27FF">
        <w:rPr>
          <w:rFonts w:ascii="Times New Roman" w:eastAsia="Times New Roman" w:hAnsi="Times New Roman" w:cs="Times New Roman"/>
          <w:sz w:val="28"/>
          <w:szCs w:val="28"/>
          <w:lang w:eastAsia="ru-RU"/>
        </w:rPr>
        <w:t>сформированности</w:t>
      </w:r>
      <w:proofErr w:type="spellEnd"/>
      <w:r w:rsidRPr="005D27FF">
        <w:rPr>
          <w:rFonts w:ascii="Times New Roman" w:eastAsia="Times New Roman" w:hAnsi="Times New Roman" w:cs="Times New Roman"/>
          <w:sz w:val="28"/>
          <w:szCs w:val="28"/>
          <w:lang w:eastAsia="ru-RU"/>
        </w:rPr>
        <w:t xml:space="preserve"> умений и навыков, способствующих освоению систематических знаний, в том числе:</w:t>
      </w:r>
    </w:p>
    <w:p w:rsidR="003A3D54" w:rsidRPr="005D27FF" w:rsidRDefault="003A3D54" w:rsidP="005D27FF">
      <w:pPr>
        <w:numPr>
          <w:ilvl w:val="0"/>
          <w:numId w:val="2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A3D54" w:rsidRPr="005D27FF" w:rsidRDefault="003A3D54" w:rsidP="005D27FF">
      <w:pPr>
        <w:numPr>
          <w:ilvl w:val="0"/>
          <w:numId w:val="2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A3D54" w:rsidRPr="005D27FF" w:rsidRDefault="003A3D54" w:rsidP="005D27FF">
      <w:pPr>
        <w:numPr>
          <w:ilvl w:val="0"/>
          <w:numId w:val="2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выявлению и анализу существенных и устойчивых связей и отношений между объектами и процессами.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9.7.10. </w:t>
      </w:r>
      <w:ins w:id="14" w:author="Unknown">
        <w:r w:rsidRPr="005D27FF">
          <w:rPr>
            <w:rFonts w:ascii="Times New Roman" w:eastAsia="Times New Roman" w:hAnsi="Times New Roman" w:cs="Times New Roman"/>
            <w:sz w:val="28"/>
            <w:szCs w:val="28"/>
            <w:u w:val="single"/>
            <w:bdr w:val="none" w:sz="0" w:space="0" w:color="auto" w:frame="1"/>
            <w:lang w:eastAsia="ru-RU"/>
          </w:rPr>
          <w:t>При этом обязательными составляющими системы накопленной оценки являются материалы:</w:t>
        </w:r>
      </w:ins>
    </w:p>
    <w:p w:rsidR="003A3D54" w:rsidRPr="005D27FF" w:rsidRDefault="003A3D54" w:rsidP="005D27FF">
      <w:pPr>
        <w:numPr>
          <w:ilvl w:val="0"/>
          <w:numId w:val="2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стартовой диагностики;</w:t>
      </w:r>
    </w:p>
    <w:p w:rsidR="003A3D54" w:rsidRPr="005D27FF" w:rsidRDefault="003A3D54" w:rsidP="005D27FF">
      <w:pPr>
        <w:numPr>
          <w:ilvl w:val="0"/>
          <w:numId w:val="2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тематических и итоговых проверочных работ по всем учебным предметам;</w:t>
      </w:r>
    </w:p>
    <w:p w:rsidR="003A3D54" w:rsidRPr="005D27FF" w:rsidRDefault="003A3D54" w:rsidP="005D27FF">
      <w:pPr>
        <w:numPr>
          <w:ilvl w:val="0"/>
          <w:numId w:val="2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творческих работ, включая учебные исследования и учебные проекты.</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9.7.11. Решение о достижении или </w:t>
      </w:r>
      <w:proofErr w:type="spellStart"/>
      <w:r w:rsidRPr="005D27FF">
        <w:rPr>
          <w:rFonts w:ascii="Times New Roman" w:eastAsia="Times New Roman" w:hAnsi="Times New Roman" w:cs="Times New Roman"/>
          <w:sz w:val="28"/>
          <w:szCs w:val="28"/>
          <w:lang w:eastAsia="ru-RU"/>
        </w:rPr>
        <w:t>недостижении</w:t>
      </w:r>
      <w:proofErr w:type="spellEnd"/>
      <w:r w:rsidRPr="005D27FF">
        <w:rPr>
          <w:rFonts w:ascii="Times New Roman" w:eastAsia="Times New Roman" w:hAnsi="Times New Roman" w:cs="Times New Roman"/>
          <w:sz w:val="28"/>
          <w:szCs w:val="28"/>
          <w:lang w:eastAsia="ru-RU"/>
        </w:rPr>
        <w:t xml:space="preserve"> планируемых результатов или об освоении или </w:t>
      </w:r>
      <w:proofErr w:type="spellStart"/>
      <w:r w:rsidRPr="005D27FF">
        <w:rPr>
          <w:rFonts w:ascii="Times New Roman" w:eastAsia="Times New Roman" w:hAnsi="Times New Roman" w:cs="Times New Roman"/>
          <w:sz w:val="28"/>
          <w:szCs w:val="28"/>
          <w:lang w:eastAsia="ru-RU"/>
        </w:rPr>
        <w:t>неосвоении</w:t>
      </w:r>
      <w:proofErr w:type="spellEnd"/>
      <w:r w:rsidRPr="005D27FF">
        <w:rPr>
          <w:rFonts w:ascii="Times New Roman" w:eastAsia="Times New Roman" w:hAnsi="Times New Roman" w:cs="Times New Roman"/>
          <w:sz w:val="28"/>
          <w:szCs w:val="28"/>
          <w:lang w:eastAsia="ru-RU"/>
        </w:rPr>
        <w:t xml:space="preserve"> учебного материала принимается на основе результатов выполнения заданий базового уровня.</w:t>
      </w:r>
      <w:r w:rsidRPr="005D27FF">
        <w:rPr>
          <w:rFonts w:ascii="Times New Roman" w:eastAsia="Times New Roman" w:hAnsi="Times New Roman" w:cs="Times New Roman"/>
          <w:sz w:val="28"/>
          <w:szCs w:val="28"/>
          <w:lang w:eastAsia="ru-RU"/>
        </w:rPr>
        <w:br/>
        <w:t>9.7.12. 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5D27FF">
        <w:rPr>
          <w:rFonts w:ascii="Times New Roman" w:eastAsia="Times New Roman" w:hAnsi="Times New Roman" w:cs="Times New Roman"/>
          <w:sz w:val="28"/>
          <w:szCs w:val="28"/>
          <w:lang w:eastAsia="ru-RU"/>
        </w:rPr>
        <w:br/>
        <w:t xml:space="preserve">9.8. На итоговую оценку на ступени основного общего образования выносятся только предметные и </w:t>
      </w:r>
      <w:proofErr w:type="spellStart"/>
      <w:r w:rsidRPr="005D27FF">
        <w:rPr>
          <w:rFonts w:ascii="Times New Roman" w:eastAsia="Times New Roman" w:hAnsi="Times New Roman" w:cs="Times New Roman"/>
          <w:sz w:val="28"/>
          <w:szCs w:val="28"/>
          <w:lang w:eastAsia="ru-RU"/>
        </w:rPr>
        <w:t>метапредметные</w:t>
      </w:r>
      <w:proofErr w:type="spellEnd"/>
      <w:r w:rsidRPr="005D27FF">
        <w:rPr>
          <w:rFonts w:ascii="Times New Roman" w:eastAsia="Times New Roman" w:hAnsi="Times New Roman" w:cs="Times New Roman"/>
          <w:sz w:val="28"/>
          <w:szCs w:val="28"/>
          <w:lang w:eastAsia="ru-RU"/>
        </w:rPr>
        <w:t xml:space="preserve"> результаты, описанные в </w:t>
      </w:r>
      <w:r w:rsidRPr="005D27FF">
        <w:rPr>
          <w:rFonts w:ascii="Times New Roman" w:eastAsia="Times New Roman" w:hAnsi="Times New Roman" w:cs="Times New Roman"/>
          <w:sz w:val="28"/>
          <w:szCs w:val="28"/>
          <w:lang w:eastAsia="ru-RU"/>
        </w:rPr>
        <w:lastRenderedPageBreak/>
        <w:t>разделе «Выпускник научится» планируемых результатов основного общего образования.</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9.9. </w:t>
      </w:r>
      <w:r w:rsidRPr="005D27FF">
        <w:rPr>
          <w:rFonts w:ascii="Times New Roman" w:eastAsia="Times New Roman" w:hAnsi="Times New Roman" w:cs="Times New Roman"/>
          <w:b/>
          <w:bCs/>
          <w:i/>
          <w:iCs/>
          <w:sz w:val="28"/>
          <w:szCs w:val="28"/>
          <w:bdr w:val="none" w:sz="0" w:space="0" w:color="auto" w:frame="1"/>
          <w:lang w:eastAsia="ru-RU"/>
        </w:rPr>
        <w:t>Итоговая оценка выпускника формируется на основе:</w:t>
      </w:r>
    </w:p>
    <w:p w:rsidR="003A3D54" w:rsidRPr="005D27FF" w:rsidRDefault="003A3D54" w:rsidP="005D27FF">
      <w:pPr>
        <w:numPr>
          <w:ilvl w:val="0"/>
          <w:numId w:val="2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результатов </w:t>
      </w:r>
      <w:proofErr w:type="spellStart"/>
      <w:r w:rsidRPr="005D27FF">
        <w:rPr>
          <w:rFonts w:ascii="Times New Roman" w:eastAsia="Times New Roman" w:hAnsi="Times New Roman" w:cs="Times New Roman"/>
          <w:sz w:val="28"/>
          <w:szCs w:val="28"/>
          <w:lang w:eastAsia="ru-RU"/>
        </w:rPr>
        <w:t>внутришкольного</w:t>
      </w:r>
      <w:proofErr w:type="spellEnd"/>
      <w:r w:rsidRPr="005D27FF">
        <w:rPr>
          <w:rFonts w:ascii="Times New Roman" w:eastAsia="Times New Roman" w:hAnsi="Times New Roman" w:cs="Times New Roman"/>
          <w:sz w:val="28"/>
          <w:szCs w:val="28"/>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5D27FF">
        <w:rPr>
          <w:rFonts w:ascii="Times New Roman" w:eastAsia="Times New Roman" w:hAnsi="Times New Roman" w:cs="Times New Roman"/>
          <w:sz w:val="28"/>
          <w:szCs w:val="28"/>
          <w:lang w:eastAsia="ru-RU"/>
        </w:rPr>
        <w:t>межпредметной</w:t>
      </w:r>
      <w:proofErr w:type="spellEnd"/>
      <w:r w:rsidRPr="005D27FF">
        <w:rPr>
          <w:rFonts w:ascii="Times New Roman" w:eastAsia="Times New Roman" w:hAnsi="Times New Roman" w:cs="Times New Roman"/>
          <w:sz w:val="28"/>
          <w:szCs w:val="28"/>
          <w:lang w:eastAsia="ru-RU"/>
        </w:rPr>
        <w:t xml:space="preserve"> основе;</w:t>
      </w:r>
    </w:p>
    <w:p w:rsidR="003A3D54" w:rsidRPr="005D27FF" w:rsidRDefault="003A3D54" w:rsidP="005D27FF">
      <w:pPr>
        <w:numPr>
          <w:ilvl w:val="0"/>
          <w:numId w:val="2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оценок за выполнение итоговых работ по всем учебным предметам;</w:t>
      </w:r>
    </w:p>
    <w:p w:rsidR="003A3D54" w:rsidRPr="005D27FF" w:rsidRDefault="003A3D54" w:rsidP="005D27FF">
      <w:pPr>
        <w:numPr>
          <w:ilvl w:val="0"/>
          <w:numId w:val="2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оценки за выполнение и защиту </w:t>
      </w:r>
      <w:proofErr w:type="gramStart"/>
      <w:r w:rsidRPr="005D27FF">
        <w:rPr>
          <w:rFonts w:ascii="Times New Roman" w:eastAsia="Times New Roman" w:hAnsi="Times New Roman" w:cs="Times New Roman"/>
          <w:sz w:val="28"/>
          <w:szCs w:val="28"/>
          <w:lang w:eastAsia="ru-RU"/>
        </w:rPr>
        <w:t>индивидуального проекта</w:t>
      </w:r>
      <w:proofErr w:type="gramEnd"/>
      <w:r w:rsidRPr="005D27FF">
        <w:rPr>
          <w:rFonts w:ascii="Times New Roman" w:eastAsia="Times New Roman" w:hAnsi="Times New Roman" w:cs="Times New Roman"/>
          <w:sz w:val="28"/>
          <w:szCs w:val="28"/>
          <w:lang w:eastAsia="ru-RU"/>
        </w:rPr>
        <w:t xml:space="preserve"> или исследовательской работы;</w:t>
      </w:r>
    </w:p>
    <w:p w:rsidR="003A3D54" w:rsidRPr="005D27FF" w:rsidRDefault="003A3D54" w:rsidP="005D27FF">
      <w:pPr>
        <w:numPr>
          <w:ilvl w:val="0"/>
          <w:numId w:val="2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оценок за работы, выносимые на государственную итоговую аттестацию.</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9.10. При этом результаты </w:t>
      </w:r>
      <w:proofErr w:type="spellStart"/>
      <w:r w:rsidRPr="005D27FF">
        <w:rPr>
          <w:rFonts w:ascii="Times New Roman" w:eastAsia="Times New Roman" w:hAnsi="Times New Roman" w:cs="Times New Roman"/>
          <w:sz w:val="28"/>
          <w:szCs w:val="28"/>
          <w:lang w:eastAsia="ru-RU"/>
        </w:rPr>
        <w:t>внутришкольного</w:t>
      </w:r>
      <w:proofErr w:type="spellEnd"/>
      <w:r w:rsidRPr="005D27FF">
        <w:rPr>
          <w:rFonts w:ascii="Times New Roman" w:eastAsia="Times New Roman" w:hAnsi="Times New Roman" w:cs="Times New Roman"/>
          <w:sz w:val="28"/>
          <w:szCs w:val="28"/>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D27FF">
        <w:rPr>
          <w:rFonts w:ascii="Times New Roman" w:eastAsia="Times New Roman" w:hAnsi="Times New Roman" w:cs="Times New Roman"/>
          <w:sz w:val="28"/>
          <w:szCs w:val="28"/>
          <w:lang w:eastAsia="ru-RU"/>
        </w:rPr>
        <w:t>индивидуальный проект</w:t>
      </w:r>
      <w:proofErr w:type="gramEnd"/>
      <w:r w:rsidRPr="005D27FF">
        <w:rPr>
          <w:rFonts w:ascii="Times New Roman" w:eastAsia="Times New Roman" w:hAnsi="Times New Roman" w:cs="Times New Roman"/>
          <w:sz w:val="28"/>
          <w:szCs w:val="28"/>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5D27FF">
        <w:rPr>
          <w:rFonts w:ascii="Times New Roman" w:eastAsia="Times New Roman" w:hAnsi="Times New Roman" w:cs="Times New Roman"/>
          <w:sz w:val="28"/>
          <w:szCs w:val="28"/>
          <w:lang w:eastAsia="ru-RU"/>
        </w:rPr>
        <w:t>метапредметными</w:t>
      </w:r>
      <w:proofErr w:type="spellEnd"/>
      <w:r w:rsidRPr="005D27FF">
        <w:rPr>
          <w:rFonts w:ascii="Times New Roman" w:eastAsia="Times New Roman" w:hAnsi="Times New Roman" w:cs="Times New Roman"/>
          <w:sz w:val="28"/>
          <w:szCs w:val="28"/>
          <w:lang w:eastAsia="ru-RU"/>
        </w:rPr>
        <w:t xml:space="preserve"> действиями.</w:t>
      </w:r>
      <w:r w:rsidRPr="005D27FF">
        <w:rPr>
          <w:rFonts w:ascii="Times New Roman" w:eastAsia="Times New Roman" w:hAnsi="Times New Roman" w:cs="Times New Roman"/>
          <w:sz w:val="28"/>
          <w:szCs w:val="28"/>
          <w:lang w:eastAsia="ru-RU"/>
        </w:rPr>
        <w:br/>
        <w:t>9.11.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5D27FF"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10. Права и обязанности участников процесса промежуточной аттестации</w:t>
      </w:r>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ins w:id="15" w:author="Unknown">
        <w:r w:rsidRPr="005D27FF">
          <w:rPr>
            <w:rFonts w:ascii="Times New Roman" w:eastAsia="Times New Roman" w:hAnsi="Times New Roman" w:cs="Times New Roman"/>
            <w:sz w:val="28"/>
            <w:szCs w:val="28"/>
            <w:lang w:eastAsia="ru-RU"/>
          </w:rPr>
          <w:t>10.1. </w:t>
        </w:r>
        <w:r w:rsidRPr="005D27FF">
          <w:rPr>
            <w:rFonts w:ascii="Times New Roman" w:eastAsia="Times New Roman" w:hAnsi="Times New Roman" w:cs="Times New Roman"/>
            <w:sz w:val="28"/>
            <w:szCs w:val="28"/>
            <w:u w:val="single"/>
            <w:bdr w:val="none" w:sz="0" w:space="0" w:color="auto" w:frame="1"/>
            <w:lang w:eastAsia="ru-RU"/>
          </w:rPr>
          <w:t>Участниками процесса аттестации считаются:</w:t>
        </w:r>
      </w:ins>
      <w:r w:rsidRPr="005D27FF">
        <w:rPr>
          <w:rFonts w:ascii="Times New Roman" w:eastAsia="Times New Roman" w:hAnsi="Times New Roman" w:cs="Times New Roman"/>
          <w:sz w:val="28"/>
          <w:szCs w:val="28"/>
          <w:lang w:eastAsia="ru-RU"/>
        </w:rPr>
        <w:t> обучающийся и учитель, преподающий предмет в классе, директор школы. Права обучающегося представляют его родители (законные представители).</w:t>
      </w:r>
      <w:r w:rsidRPr="005D27FF">
        <w:rPr>
          <w:rFonts w:ascii="Times New Roman" w:eastAsia="Times New Roman" w:hAnsi="Times New Roman" w:cs="Times New Roman"/>
          <w:sz w:val="28"/>
          <w:szCs w:val="28"/>
          <w:lang w:eastAsia="ru-RU"/>
        </w:rPr>
        <w:br/>
        <w:t>10.2. </w:t>
      </w:r>
      <w:ins w:id="16" w:author="Unknown">
        <w:r w:rsidRPr="005D27FF">
          <w:rPr>
            <w:rFonts w:ascii="Times New Roman" w:eastAsia="Times New Roman" w:hAnsi="Times New Roman" w:cs="Times New Roman"/>
            <w:sz w:val="28"/>
            <w:szCs w:val="28"/>
            <w:u w:val="single"/>
            <w:bdr w:val="none" w:sz="0" w:space="0" w:color="auto" w:frame="1"/>
            <w:lang w:eastAsia="ru-RU"/>
          </w:rPr>
          <w:t xml:space="preserve">Учитель, осуществляющий текущий контроль успеваемости и промежуточную аттестацию </w:t>
        </w:r>
        <w:proofErr w:type="gramStart"/>
        <w:r w:rsidRPr="005D27FF">
          <w:rPr>
            <w:rFonts w:ascii="Times New Roman" w:eastAsia="Times New Roman" w:hAnsi="Times New Roman" w:cs="Times New Roman"/>
            <w:sz w:val="28"/>
            <w:szCs w:val="28"/>
            <w:u w:val="single"/>
            <w:bdr w:val="none" w:sz="0" w:space="0" w:color="auto" w:frame="1"/>
            <w:lang w:eastAsia="ru-RU"/>
          </w:rPr>
          <w:t>обучающихся</w:t>
        </w:r>
        <w:proofErr w:type="gramEnd"/>
        <w:r w:rsidRPr="005D27FF">
          <w:rPr>
            <w:rFonts w:ascii="Times New Roman" w:eastAsia="Times New Roman" w:hAnsi="Times New Roman" w:cs="Times New Roman"/>
            <w:sz w:val="28"/>
            <w:szCs w:val="28"/>
            <w:u w:val="single"/>
            <w:bdr w:val="none" w:sz="0" w:space="0" w:color="auto" w:frame="1"/>
            <w:lang w:eastAsia="ru-RU"/>
          </w:rPr>
          <w:t>, имеет право:</w:t>
        </w:r>
      </w:ins>
    </w:p>
    <w:p w:rsidR="003A3D54" w:rsidRPr="005D27FF" w:rsidRDefault="003A3D54" w:rsidP="005D27FF">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разрабатывать материалы для промежуточной аттестации </w:t>
      </w:r>
      <w:proofErr w:type="gramStart"/>
      <w:r w:rsidRPr="005D27FF">
        <w:rPr>
          <w:rFonts w:ascii="Times New Roman" w:eastAsia="Times New Roman" w:hAnsi="Times New Roman" w:cs="Times New Roman"/>
          <w:sz w:val="28"/>
          <w:szCs w:val="28"/>
          <w:lang w:eastAsia="ru-RU"/>
        </w:rPr>
        <w:t>обучающихся</w:t>
      </w:r>
      <w:proofErr w:type="gramEnd"/>
      <w:r w:rsidRPr="005D27FF">
        <w:rPr>
          <w:rFonts w:ascii="Times New Roman" w:eastAsia="Times New Roman" w:hAnsi="Times New Roman" w:cs="Times New Roman"/>
          <w:sz w:val="28"/>
          <w:szCs w:val="28"/>
          <w:lang w:eastAsia="ru-RU"/>
        </w:rPr>
        <w:t>;</w:t>
      </w:r>
    </w:p>
    <w:p w:rsidR="003A3D54" w:rsidRPr="005D27FF" w:rsidRDefault="003A3D54" w:rsidP="005D27FF">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проводить процедуру аттестации и оценивать качество усвоения </w:t>
      </w:r>
      <w:proofErr w:type="gramStart"/>
      <w:r w:rsidRPr="005D27FF">
        <w:rPr>
          <w:rFonts w:ascii="Times New Roman" w:eastAsia="Times New Roman" w:hAnsi="Times New Roman" w:cs="Times New Roman"/>
          <w:sz w:val="28"/>
          <w:szCs w:val="28"/>
          <w:lang w:eastAsia="ru-RU"/>
        </w:rPr>
        <w:t>обучающимися</w:t>
      </w:r>
      <w:proofErr w:type="gramEnd"/>
      <w:r w:rsidRPr="005D27FF">
        <w:rPr>
          <w:rFonts w:ascii="Times New Roman" w:eastAsia="Times New Roman" w:hAnsi="Times New Roman" w:cs="Times New Roman"/>
          <w:sz w:val="28"/>
          <w:szCs w:val="28"/>
          <w:lang w:eastAsia="ru-RU"/>
        </w:rPr>
        <w:t xml:space="preserve">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p>
    <w:p w:rsidR="003A3D54" w:rsidRPr="005D27FF" w:rsidRDefault="003A3D54" w:rsidP="005D27FF">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10.3. </w:t>
      </w:r>
      <w:ins w:id="17" w:author="Unknown">
        <w:r w:rsidRPr="005D27FF">
          <w:rPr>
            <w:rFonts w:ascii="Times New Roman" w:eastAsia="Times New Roman" w:hAnsi="Times New Roman" w:cs="Times New Roman"/>
            <w:sz w:val="28"/>
            <w:szCs w:val="28"/>
            <w:u w:val="single"/>
            <w:bdr w:val="none" w:sz="0" w:space="0" w:color="auto" w:frame="1"/>
            <w:lang w:eastAsia="ru-RU"/>
          </w:rPr>
          <w:t>Учитель в ходе аттестации не имеет права:</w:t>
        </w:r>
      </w:ins>
    </w:p>
    <w:p w:rsidR="003A3D54" w:rsidRPr="005D27FF" w:rsidRDefault="003A3D54" w:rsidP="005D27FF">
      <w:pPr>
        <w:numPr>
          <w:ilvl w:val="0"/>
          <w:numId w:val="2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5D27FF">
        <w:rPr>
          <w:rFonts w:ascii="Times New Roman" w:eastAsia="Times New Roman" w:hAnsi="Times New Roman" w:cs="Times New Roman"/>
          <w:sz w:val="28"/>
          <w:szCs w:val="28"/>
          <w:lang w:eastAsia="ru-RU"/>
        </w:rPr>
        <w:t>аттестации</w:t>
      </w:r>
      <w:proofErr w:type="gramEnd"/>
      <w:r w:rsidRPr="005D27FF">
        <w:rPr>
          <w:rFonts w:ascii="Times New Roman" w:eastAsia="Times New Roman" w:hAnsi="Times New Roman" w:cs="Times New Roman"/>
          <w:sz w:val="28"/>
          <w:szCs w:val="28"/>
          <w:lang w:eastAsia="ru-RU"/>
        </w:rPr>
        <w:t xml:space="preserve"> обучающихся за текущий учебный год;</w:t>
      </w:r>
    </w:p>
    <w:p w:rsidR="003A3D54" w:rsidRPr="005D27FF" w:rsidRDefault="003A3D54" w:rsidP="005D27FF">
      <w:pPr>
        <w:numPr>
          <w:ilvl w:val="0"/>
          <w:numId w:val="2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lastRenderedPageBreak/>
        <w:t>использовать методы и формы, не апробированные или не обоснованные в научном и практическом плане, без разрешения директора школы;</w:t>
      </w:r>
    </w:p>
    <w:p w:rsidR="003A3D54" w:rsidRPr="005D27FF" w:rsidRDefault="003A3D54" w:rsidP="005D27FF">
      <w:pPr>
        <w:numPr>
          <w:ilvl w:val="0"/>
          <w:numId w:val="26"/>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оказывать давление на учеников, проявлять к ним недоброжелательное, некорректное отношение.</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10.4. </w:t>
      </w:r>
      <w:ins w:id="18" w:author="Unknown">
        <w:r w:rsidRPr="005D27FF">
          <w:rPr>
            <w:rFonts w:ascii="Times New Roman" w:eastAsia="Times New Roman" w:hAnsi="Times New Roman" w:cs="Times New Roman"/>
            <w:sz w:val="28"/>
            <w:szCs w:val="28"/>
            <w:u w:val="single"/>
            <w:bdr w:val="none" w:sz="0" w:space="0" w:color="auto" w:frame="1"/>
            <w:lang w:eastAsia="ru-RU"/>
          </w:rPr>
          <w:t>Классный руководитель обязан:</w:t>
        </w:r>
      </w:ins>
    </w:p>
    <w:p w:rsidR="003A3D54" w:rsidRPr="005D27FF" w:rsidRDefault="003A3D54" w:rsidP="005D27FF">
      <w:pPr>
        <w:numPr>
          <w:ilvl w:val="0"/>
          <w:numId w:val="27"/>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10.5. </w:t>
      </w:r>
      <w:proofErr w:type="gramStart"/>
      <w:ins w:id="19" w:author="Unknown">
        <w:r w:rsidRPr="005D27FF">
          <w:rPr>
            <w:rFonts w:ascii="Times New Roman" w:eastAsia="Times New Roman" w:hAnsi="Times New Roman" w:cs="Times New Roman"/>
            <w:sz w:val="28"/>
            <w:szCs w:val="28"/>
            <w:u w:val="single"/>
            <w:bdr w:val="none" w:sz="0" w:space="0" w:color="auto" w:frame="1"/>
            <w:lang w:eastAsia="ru-RU"/>
          </w:rPr>
          <w:t>Обучающийся</w:t>
        </w:r>
        <w:proofErr w:type="gramEnd"/>
        <w:r w:rsidRPr="005D27FF">
          <w:rPr>
            <w:rFonts w:ascii="Times New Roman" w:eastAsia="Times New Roman" w:hAnsi="Times New Roman" w:cs="Times New Roman"/>
            <w:sz w:val="28"/>
            <w:szCs w:val="28"/>
            <w:u w:val="single"/>
            <w:bdr w:val="none" w:sz="0" w:space="0" w:color="auto" w:frame="1"/>
            <w:lang w:eastAsia="ru-RU"/>
          </w:rPr>
          <w:t xml:space="preserve"> имеет право:</w:t>
        </w:r>
      </w:ins>
    </w:p>
    <w:p w:rsidR="003A3D54" w:rsidRPr="005D27FF" w:rsidRDefault="003A3D54" w:rsidP="005D27FF">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на информацию о перечне предметов, выносимых на промежуточную аттестацию;</w:t>
      </w:r>
    </w:p>
    <w:p w:rsidR="003A3D54" w:rsidRPr="005D27FF" w:rsidRDefault="003A3D54" w:rsidP="005D27FF">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на ознакомление с темами рефератов и творческих работ, темами, подлежащими контролю;</w:t>
      </w:r>
    </w:p>
    <w:p w:rsidR="003A3D54" w:rsidRPr="005D27FF" w:rsidRDefault="003A3D54" w:rsidP="005D27FF">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на информацию о сроках аттестации;</w:t>
      </w:r>
    </w:p>
    <w:p w:rsidR="003A3D54" w:rsidRPr="005D27FF" w:rsidRDefault="003A3D54" w:rsidP="005D27FF">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на консультации учителя-предметника по вопросам, выносимым на контроль;</w:t>
      </w:r>
    </w:p>
    <w:p w:rsidR="003A3D54" w:rsidRPr="005D27FF" w:rsidRDefault="003A3D54" w:rsidP="005D27FF">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 случае болезни на изменение формы промежуточной аттестации, ее отсрочку или освобождение (по решению Педагогического совета школы);</w:t>
      </w:r>
    </w:p>
    <w:p w:rsidR="003A3D54" w:rsidRPr="005D27FF" w:rsidRDefault="003A3D54" w:rsidP="005D27FF">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на независимую и объективную оценку его уровня знаний;</w:t>
      </w:r>
    </w:p>
    <w:p w:rsidR="003A3D54" w:rsidRPr="005D27FF" w:rsidRDefault="003A3D54" w:rsidP="005D27FF">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10.6. </w:t>
      </w:r>
      <w:ins w:id="20" w:author="Unknown">
        <w:r w:rsidRPr="005D27FF">
          <w:rPr>
            <w:rFonts w:ascii="Times New Roman" w:eastAsia="Times New Roman" w:hAnsi="Times New Roman" w:cs="Times New Roman"/>
            <w:sz w:val="28"/>
            <w:szCs w:val="28"/>
            <w:u w:val="single"/>
            <w:bdr w:val="none" w:sz="0" w:space="0" w:color="auto" w:frame="1"/>
            <w:lang w:eastAsia="ru-RU"/>
          </w:rPr>
          <w:t>Обучающийся обязан:</w:t>
        </w:r>
      </w:ins>
    </w:p>
    <w:p w:rsidR="003A3D54" w:rsidRPr="005D27FF" w:rsidRDefault="003A3D54" w:rsidP="005D27FF">
      <w:pPr>
        <w:numPr>
          <w:ilvl w:val="0"/>
          <w:numId w:val="2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выполнять требования, определенные настоящим Положением о формах и порядке текущего контроля успеваемости, промежуточной и итоговой аттестации обучающихся школы;</w:t>
      </w:r>
    </w:p>
    <w:p w:rsidR="003A3D54" w:rsidRPr="005D27FF" w:rsidRDefault="003A3D54" w:rsidP="005D27FF">
      <w:pPr>
        <w:numPr>
          <w:ilvl w:val="0"/>
          <w:numId w:val="2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проходить аттестацию в установленные сроки;</w:t>
      </w:r>
    </w:p>
    <w:p w:rsidR="003A3D54" w:rsidRPr="005D27FF" w:rsidRDefault="003A3D54" w:rsidP="005D27FF">
      <w:pPr>
        <w:numPr>
          <w:ilvl w:val="0"/>
          <w:numId w:val="29"/>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 процессе аттестации выполнять обоснованные требования учителей и администрации общеобразовательной организации.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10.7. </w:t>
      </w:r>
      <w:ins w:id="21" w:author="Unknown">
        <w:r w:rsidRPr="005D27FF">
          <w:rPr>
            <w:rFonts w:ascii="Times New Roman" w:eastAsia="Times New Roman" w:hAnsi="Times New Roman" w:cs="Times New Roman"/>
            <w:sz w:val="28"/>
            <w:szCs w:val="28"/>
            <w:u w:val="single"/>
            <w:bdr w:val="none" w:sz="0" w:space="0" w:color="auto" w:frame="1"/>
            <w:lang w:eastAsia="ru-RU"/>
          </w:rPr>
          <w:t xml:space="preserve">Родители (законные представители) </w:t>
        </w:r>
        <w:proofErr w:type="gramStart"/>
        <w:r w:rsidRPr="005D27FF">
          <w:rPr>
            <w:rFonts w:ascii="Times New Roman" w:eastAsia="Times New Roman" w:hAnsi="Times New Roman" w:cs="Times New Roman"/>
            <w:sz w:val="28"/>
            <w:szCs w:val="28"/>
            <w:u w:val="single"/>
            <w:bdr w:val="none" w:sz="0" w:space="0" w:color="auto" w:frame="1"/>
            <w:lang w:eastAsia="ru-RU"/>
          </w:rPr>
          <w:t>обучающегося</w:t>
        </w:r>
        <w:proofErr w:type="gramEnd"/>
        <w:r w:rsidRPr="005D27FF">
          <w:rPr>
            <w:rFonts w:ascii="Times New Roman" w:eastAsia="Times New Roman" w:hAnsi="Times New Roman" w:cs="Times New Roman"/>
            <w:sz w:val="28"/>
            <w:szCs w:val="28"/>
            <w:u w:val="single"/>
            <w:bdr w:val="none" w:sz="0" w:space="0" w:color="auto" w:frame="1"/>
            <w:lang w:eastAsia="ru-RU"/>
          </w:rPr>
          <w:t xml:space="preserve"> имеют право:</w:t>
        </w:r>
      </w:ins>
    </w:p>
    <w:p w:rsidR="003A3D54" w:rsidRPr="005D27FF" w:rsidRDefault="003A3D54" w:rsidP="005D27FF">
      <w:pPr>
        <w:numPr>
          <w:ilvl w:val="0"/>
          <w:numId w:val="30"/>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3A3D54" w:rsidRPr="005D27FF" w:rsidRDefault="003A3D54" w:rsidP="005D27FF">
      <w:pPr>
        <w:numPr>
          <w:ilvl w:val="0"/>
          <w:numId w:val="30"/>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знакомиться с результатами аттестации их детей;</w:t>
      </w:r>
    </w:p>
    <w:p w:rsidR="003A3D54" w:rsidRPr="005D27FF" w:rsidRDefault="003A3D54" w:rsidP="005D27FF">
      <w:pPr>
        <w:numPr>
          <w:ilvl w:val="0"/>
          <w:numId w:val="30"/>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10.8. </w:t>
      </w:r>
      <w:ins w:id="22" w:author="Unknown">
        <w:r w:rsidRPr="005D27FF">
          <w:rPr>
            <w:rFonts w:ascii="Times New Roman" w:eastAsia="Times New Roman" w:hAnsi="Times New Roman" w:cs="Times New Roman"/>
            <w:sz w:val="28"/>
            <w:szCs w:val="28"/>
            <w:u w:val="single"/>
            <w:bdr w:val="none" w:sz="0" w:space="0" w:color="auto" w:frame="1"/>
            <w:lang w:eastAsia="ru-RU"/>
          </w:rPr>
          <w:t>Родители (законные представители) обязаны:</w:t>
        </w:r>
      </w:ins>
    </w:p>
    <w:p w:rsidR="003A3D54" w:rsidRPr="005D27FF" w:rsidRDefault="003A3D54" w:rsidP="005D27FF">
      <w:pPr>
        <w:numPr>
          <w:ilvl w:val="0"/>
          <w:numId w:val="3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3A3D54" w:rsidRPr="005D27FF" w:rsidRDefault="003A3D54" w:rsidP="005D27FF">
      <w:pPr>
        <w:numPr>
          <w:ilvl w:val="0"/>
          <w:numId w:val="3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вести контроль текущей успеваемости своего ребенка, результатов его промежуточной аттестации;</w:t>
      </w:r>
    </w:p>
    <w:p w:rsidR="003A3D54" w:rsidRPr="005D27FF" w:rsidRDefault="003A3D54" w:rsidP="005D27FF">
      <w:pPr>
        <w:numPr>
          <w:ilvl w:val="0"/>
          <w:numId w:val="31"/>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ins w:id="23" w:author="Unknown">
        <w:r w:rsidRPr="005D27FF">
          <w:rPr>
            <w:rFonts w:ascii="Times New Roman" w:eastAsia="Times New Roman" w:hAnsi="Times New Roman" w:cs="Times New Roman"/>
            <w:sz w:val="28"/>
            <w:szCs w:val="28"/>
            <w:lang w:eastAsia="ru-RU"/>
          </w:rPr>
          <w:lastRenderedPageBreak/>
          <w:t>10.9. Общеобразовательная организация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r w:rsidRPr="005D27FF">
          <w:rPr>
            <w:rFonts w:ascii="Times New Roman" w:eastAsia="Times New Roman" w:hAnsi="Times New Roman" w:cs="Times New Roman"/>
            <w:sz w:val="28"/>
            <w:szCs w:val="28"/>
            <w:lang w:eastAsia="ru-RU"/>
          </w:rPr>
          <w:br/>
          <w:t>10.10. </w:t>
        </w:r>
        <w:r w:rsidRPr="005D27FF">
          <w:rPr>
            <w:rFonts w:ascii="Times New Roman" w:eastAsia="Times New Roman" w:hAnsi="Times New Roman" w:cs="Times New Roman"/>
            <w:sz w:val="28"/>
            <w:szCs w:val="28"/>
            <w:u w:val="single"/>
            <w:bdr w:val="none" w:sz="0" w:space="0" w:color="auto" w:frame="1"/>
            <w:lang w:eastAsia="ru-RU"/>
          </w:rPr>
          <w:t>Администрация общеобразовательной организации:</w:t>
        </w:r>
      </w:ins>
      <w:r w:rsidRPr="005D27FF">
        <w:rPr>
          <w:rFonts w:ascii="Times New Roman" w:eastAsia="Times New Roman" w:hAnsi="Times New Roman" w:cs="Times New Roman"/>
          <w:sz w:val="28"/>
          <w:szCs w:val="28"/>
          <w:lang w:eastAsia="ru-RU"/>
        </w:rPr>
        <w:br/>
        <w:t>10.10.1. </w:t>
      </w:r>
      <w:ins w:id="24" w:author="Unknown">
        <w:r w:rsidRPr="005D27FF">
          <w:rPr>
            <w:rFonts w:ascii="Times New Roman" w:eastAsia="Times New Roman" w:hAnsi="Times New Roman" w:cs="Times New Roman"/>
            <w:sz w:val="28"/>
            <w:szCs w:val="28"/>
            <w:u w:val="single"/>
            <w:bdr w:val="none" w:sz="0" w:space="0" w:color="auto" w:frame="1"/>
            <w:lang w:eastAsia="ru-RU"/>
          </w:rPr>
          <w:t xml:space="preserve">В период подготовки к промежуточной аттестации </w:t>
        </w:r>
        <w:proofErr w:type="gramStart"/>
        <w:r w:rsidRPr="005D27FF">
          <w:rPr>
            <w:rFonts w:ascii="Times New Roman" w:eastAsia="Times New Roman" w:hAnsi="Times New Roman" w:cs="Times New Roman"/>
            <w:sz w:val="28"/>
            <w:szCs w:val="28"/>
            <w:u w:val="single"/>
            <w:bdr w:val="none" w:sz="0" w:space="0" w:color="auto" w:frame="1"/>
            <w:lang w:eastAsia="ru-RU"/>
          </w:rPr>
          <w:t>обучающихся</w:t>
        </w:r>
        <w:proofErr w:type="gramEnd"/>
        <w:r w:rsidRPr="005D27FF">
          <w:rPr>
            <w:rFonts w:ascii="Times New Roman" w:eastAsia="Times New Roman" w:hAnsi="Times New Roman" w:cs="Times New Roman"/>
            <w:sz w:val="28"/>
            <w:szCs w:val="28"/>
            <w:u w:val="single"/>
            <w:bdr w:val="none" w:sz="0" w:space="0" w:color="auto" w:frame="1"/>
            <w:lang w:eastAsia="ru-RU"/>
          </w:rPr>
          <w:t>:</w:t>
        </w:r>
      </w:ins>
    </w:p>
    <w:p w:rsidR="003A3D54" w:rsidRPr="005D27FF" w:rsidRDefault="003A3D54" w:rsidP="005D27FF">
      <w:pPr>
        <w:numPr>
          <w:ilvl w:val="0"/>
          <w:numId w:val="3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организует обсуждение на заседании Педагогического совета школы вопросов о порядке и формах проведения промежуточной аттестации обучающихся, системе отметок и по ее результатам;</w:t>
      </w:r>
    </w:p>
    <w:p w:rsidR="003A3D54" w:rsidRPr="005D27FF" w:rsidRDefault="003A3D54" w:rsidP="005D27FF">
      <w:pPr>
        <w:numPr>
          <w:ilvl w:val="0"/>
          <w:numId w:val="3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w:t>
      </w:r>
    </w:p>
    <w:p w:rsidR="003A3D54" w:rsidRPr="005D27FF" w:rsidRDefault="003A3D54" w:rsidP="005D27FF">
      <w:pPr>
        <w:numPr>
          <w:ilvl w:val="0"/>
          <w:numId w:val="3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формирует состав аттестационных комиссий по учебным предметам;</w:t>
      </w:r>
    </w:p>
    <w:p w:rsidR="003A3D54" w:rsidRPr="005D27FF" w:rsidRDefault="003A3D54" w:rsidP="005D27FF">
      <w:pPr>
        <w:numPr>
          <w:ilvl w:val="0"/>
          <w:numId w:val="3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организует экспертизу аттестационного материала;</w:t>
      </w:r>
    </w:p>
    <w:p w:rsidR="003A3D54" w:rsidRPr="005D27FF" w:rsidRDefault="003A3D54" w:rsidP="005D27FF">
      <w:pPr>
        <w:numPr>
          <w:ilvl w:val="0"/>
          <w:numId w:val="32"/>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организует необходимую консультативную помощь ученикам при их подготовке к промежуточной аттестации.</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10.10.2. </w:t>
      </w:r>
      <w:ins w:id="25" w:author="Unknown">
        <w:r w:rsidRPr="005D27FF">
          <w:rPr>
            <w:rFonts w:ascii="Times New Roman" w:eastAsia="Times New Roman" w:hAnsi="Times New Roman" w:cs="Times New Roman"/>
            <w:sz w:val="28"/>
            <w:szCs w:val="28"/>
            <w:u w:val="single"/>
            <w:bdr w:val="none" w:sz="0" w:space="0" w:color="auto" w:frame="1"/>
            <w:lang w:eastAsia="ru-RU"/>
          </w:rPr>
          <w:t>После завершения промежуточной аттестации:</w:t>
        </w:r>
      </w:ins>
    </w:p>
    <w:p w:rsidR="003A3D54" w:rsidRPr="005D27FF" w:rsidRDefault="003A3D54" w:rsidP="005D27FF">
      <w:pPr>
        <w:numPr>
          <w:ilvl w:val="0"/>
          <w:numId w:val="33"/>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организует обсуждение ее итогов на заседаниях методических объединений и Педагогического совета общеобразовательной организации.</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 xml:space="preserve">11. Оформление документации по итогам промежуточной аттестации </w:t>
      </w:r>
      <w:proofErr w:type="gramStart"/>
      <w:r w:rsidRPr="005D27FF">
        <w:rPr>
          <w:rFonts w:ascii="Times New Roman" w:eastAsia="Times New Roman" w:hAnsi="Times New Roman" w:cs="Times New Roman"/>
          <w:b/>
          <w:bCs/>
          <w:sz w:val="28"/>
          <w:szCs w:val="28"/>
          <w:lang w:eastAsia="ru-RU"/>
        </w:rPr>
        <w:t>обучающихся</w:t>
      </w:r>
      <w:proofErr w:type="gramEnd"/>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11.1. 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w:t>
      </w:r>
      <w:r w:rsidRPr="005D27FF">
        <w:rPr>
          <w:rFonts w:ascii="Times New Roman" w:eastAsia="Times New Roman" w:hAnsi="Times New Roman" w:cs="Times New Roman"/>
          <w:sz w:val="28"/>
          <w:szCs w:val="28"/>
          <w:lang w:eastAsia="ru-RU"/>
        </w:rPr>
        <w:br/>
        <w:t xml:space="preserve">11.2. Неудовлетворительные результаты промежуточной аттестации по одному или нескольким предметам образовательной программы или </w:t>
      </w:r>
      <w:proofErr w:type="spellStart"/>
      <w:r w:rsidRPr="005D27FF">
        <w:rPr>
          <w:rFonts w:ascii="Times New Roman" w:eastAsia="Times New Roman" w:hAnsi="Times New Roman" w:cs="Times New Roman"/>
          <w:sz w:val="28"/>
          <w:szCs w:val="28"/>
          <w:lang w:eastAsia="ru-RU"/>
        </w:rPr>
        <w:t>непрохождение</w:t>
      </w:r>
      <w:proofErr w:type="spellEnd"/>
      <w:r w:rsidRPr="005D27FF">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r w:rsidRPr="005D27FF">
        <w:rPr>
          <w:rFonts w:ascii="Times New Roman" w:eastAsia="Times New Roman" w:hAnsi="Times New Roman" w:cs="Times New Roman"/>
          <w:sz w:val="28"/>
          <w:szCs w:val="28"/>
          <w:lang w:eastAsia="ru-RU"/>
        </w:rPr>
        <w:br/>
        <w:t>11.3.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или отпуска по болезни и родам.</w:t>
      </w:r>
      <w:r w:rsidRPr="005D27FF">
        <w:rPr>
          <w:rFonts w:ascii="Times New Roman" w:eastAsia="Times New Roman" w:hAnsi="Times New Roman" w:cs="Times New Roman"/>
          <w:sz w:val="28"/>
          <w:szCs w:val="28"/>
          <w:lang w:eastAsia="ru-RU"/>
        </w:rPr>
        <w:br/>
        <w:t xml:space="preserve">11.4. </w:t>
      </w:r>
      <w:proofErr w:type="gramStart"/>
      <w:r w:rsidRPr="005D27FF">
        <w:rPr>
          <w:rFonts w:ascii="Times New Roman" w:eastAsia="Times New Roman" w:hAnsi="Times New Roman" w:cs="Times New Roman"/>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5D27FF">
        <w:rPr>
          <w:rFonts w:ascii="Times New Roman" w:eastAsia="Times New Roman" w:hAnsi="Times New Roman" w:cs="Times New Roman"/>
          <w:sz w:val="28"/>
          <w:szCs w:val="28"/>
          <w:lang w:eastAsia="ru-RU"/>
        </w:rPr>
        <w:br/>
        <w:t>11.5.</w:t>
      </w:r>
      <w:proofErr w:type="gramEnd"/>
      <w:r w:rsidRPr="005D27FF">
        <w:rPr>
          <w:rFonts w:ascii="Times New Roman" w:eastAsia="Times New Roman" w:hAnsi="Times New Roman" w:cs="Times New Roman"/>
          <w:sz w:val="28"/>
          <w:szCs w:val="28"/>
          <w:lang w:eastAsia="ru-RU"/>
        </w:rPr>
        <w:t xml:space="preserve"> </w:t>
      </w:r>
      <w:proofErr w:type="gramStart"/>
      <w:r w:rsidRPr="005D27FF">
        <w:rPr>
          <w:rFonts w:ascii="Times New Roman" w:eastAsia="Times New Roman" w:hAnsi="Times New Roman" w:cs="Times New Roman"/>
          <w:sz w:val="28"/>
          <w:szCs w:val="28"/>
          <w:lang w:eastAsia="ru-RU"/>
        </w:rPr>
        <w:t>Обучающиеся на ступени основного общего образования,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 по усмотрению родителей (законных представителей) и согласия обучающихся остаются на повторное обучение или на обучение по индивидуальному учебному плану.</w:t>
      </w:r>
      <w:r w:rsidRPr="005D27FF">
        <w:rPr>
          <w:rFonts w:ascii="Times New Roman" w:eastAsia="Times New Roman" w:hAnsi="Times New Roman" w:cs="Times New Roman"/>
          <w:sz w:val="28"/>
          <w:szCs w:val="28"/>
          <w:lang w:eastAsia="ru-RU"/>
        </w:rPr>
        <w:br/>
      </w:r>
      <w:r w:rsidRPr="005D27FF">
        <w:rPr>
          <w:rFonts w:ascii="Times New Roman" w:eastAsia="Times New Roman" w:hAnsi="Times New Roman" w:cs="Times New Roman"/>
          <w:sz w:val="28"/>
          <w:szCs w:val="28"/>
          <w:lang w:eastAsia="ru-RU"/>
        </w:rPr>
        <w:lastRenderedPageBreak/>
        <w:t>11.6.</w:t>
      </w:r>
      <w:proofErr w:type="gramEnd"/>
      <w:r w:rsidRPr="005D27FF">
        <w:rPr>
          <w:rFonts w:ascii="Times New Roman" w:eastAsia="Times New Roman" w:hAnsi="Times New Roman" w:cs="Times New Roman"/>
          <w:sz w:val="28"/>
          <w:szCs w:val="28"/>
          <w:lang w:eastAsia="ru-RU"/>
        </w:rPr>
        <w:t xml:space="preserve">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12. Порядок хранения в архивах информации о результатах успеваемости, аттестации на бумажных и электронных носителях</w:t>
      </w:r>
    </w:p>
    <w:p w:rsidR="005D27FF" w:rsidRP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12.1. </w:t>
      </w:r>
      <w:ins w:id="26" w:author="Unknown">
        <w:r w:rsidRPr="005D27FF">
          <w:rPr>
            <w:rFonts w:ascii="Times New Roman" w:eastAsia="Times New Roman" w:hAnsi="Times New Roman" w:cs="Times New Roman"/>
            <w:sz w:val="28"/>
            <w:szCs w:val="28"/>
            <w:u w:val="single"/>
            <w:bdr w:val="none" w:sz="0" w:space="0" w:color="auto" w:frame="1"/>
            <w:lang w:eastAsia="ru-RU"/>
          </w:rP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ins>
    </w:p>
    <w:p w:rsidR="003A3D54" w:rsidRPr="005D27FF" w:rsidRDefault="003A3D54" w:rsidP="005D27FF">
      <w:pPr>
        <w:numPr>
          <w:ilvl w:val="0"/>
          <w:numId w:val="3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Системы ведения журналов успеваемости обучающихся в электронном виде в образовательных учреждениях РФ 2012г. - часть 1.;</w:t>
      </w:r>
    </w:p>
    <w:p w:rsidR="003A3D54" w:rsidRPr="005D27FF" w:rsidRDefault="003A3D54" w:rsidP="005D27FF">
      <w:pPr>
        <w:numPr>
          <w:ilvl w:val="0"/>
          <w:numId w:val="3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Системы ведения журналов успеваемости обучающихся в электронном виде в образовательном учреждении РФ 2012г - часть 2.</w:t>
      </w:r>
    </w:p>
    <w:p w:rsidR="003A3D54" w:rsidRPr="005D27FF" w:rsidRDefault="003A3D54" w:rsidP="005D27FF">
      <w:pPr>
        <w:numPr>
          <w:ilvl w:val="0"/>
          <w:numId w:val="3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Федеральным Законом № 152-ФЗ от 27.07 2006 г "О персональных данных";</w:t>
      </w:r>
    </w:p>
    <w:p w:rsidR="003A3D54" w:rsidRPr="005D27FF" w:rsidRDefault="003A3D54" w:rsidP="005D27FF">
      <w:pPr>
        <w:numPr>
          <w:ilvl w:val="0"/>
          <w:numId w:val="34"/>
        </w:numPr>
        <w:spacing w:after="0" w:line="240" w:lineRule="auto"/>
        <w:ind w:left="225"/>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Федеральным Законом № 149 - ФЗ от 27.07.2006 г. "Об информации, информационных технологиях и защите информации".</w:t>
      </w:r>
    </w:p>
    <w:p w:rsidR="005D27FF" w:rsidRDefault="005D27FF" w:rsidP="005D27FF">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3A3D54" w:rsidRPr="005D27FF" w:rsidRDefault="003A3D54" w:rsidP="005D27FF">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5D27FF">
        <w:rPr>
          <w:rFonts w:ascii="Times New Roman" w:eastAsia="Times New Roman" w:hAnsi="Times New Roman" w:cs="Times New Roman"/>
          <w:b/>
          <w:bCs/>
          <w:sz w:val="28"/>
          <w:szCs w:val="28"/>
          <w:lang w:eastAsia="ru-RU"/>
        </w:rPr>
        <w:t>13. Заключительные положения</w:t>
      </w:r>
    </w:p>
    <w:p w:rsidR="005D27FF" w:rsidRDefault="005D27FF" w:rsidP="005D27FF">
      <w:pPr>
        <w:spacing w:after="0" w:line="240" w:lineRule="auto"/>
        <w:jc w:val="both"/>
        <w:textAlignment w:val="baseline"/>
        <w:rPr>
          <w:rFonts w:ascii="Times New Roman" w:eastAsia="Times New Roman" w:hAnsi="Times New Roman" w:cs="Times New Roman"/>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13.1. Настоящее </w:t>
      </w:r>
      <w:r w:rsidRPr="005D27FF">
        <w:rPr>
          <w:rFonts w:ascii="Times New Roman" w:eastAsia="Times New Roman" w:hAnsi="Times New Roman" w:cs="Times New Roman"/>
          <w:i/>
          <w:iCs/>
          <w:sz w:val="28"/>
          <w:szCs w:val="28"/>
          <w:bdr w:val="none" w:sz="0" w:space="0" w:color="auto" w:frame="1"/>
          <w:lang w:eastAsia="ru-RU"/>
        </w:rPr>
        <w:t>Положение о формах и порядке текущего контроля успеваемости, промежуточной и итоговой аттестации обучающихся</w:t>
      </w:r>
      <w:r w:rsidRPr="005D27FF">
        <w:rPr>
          <w:rFonts w:ascii="Times New Roman" w:eastAsia="Times New Roman" w:hAnsi="Times New Roman" w:cs="Times New Roman"/>
          <w:sz w:val="28"/>
          <w:szCs w:val="28"/>
          <w:lang w:eastAsia="ru-RU"/>
        </w:rPr>
        <w:t> является локальным нормативным актом школы, принимается на Педагогическом совете, согласовывается с Советом школы и утверждается (либо вводится в действие) приказом директора образовательной организации.</w:t>
      </w:r>
      <w:r w:rsidRPr="005D27FF">
        <w:rPr>
          <w:rFonts w:ascii="Times New Roman" w:eastAsia="Times New Roman" w:hAnsi="Times New Roman" w:cs="Times New Roman"/>
          <w:sz w:val="28"/>
          <w:szCs w:val="28"/>
          <w:lang w:eastAsia="ru-RU"/>
        </w:rPr>
        <w:br/>
        <w:t>13.2. Положение принимается на неопределенный срок. Изменения и дополнения к Положению принимаются в порядке, предусмотренном п.13.1. настоящего Положения.</w:t>
      </w:r>
      <w:r w:rsidRPr="005D27FF">
        <w:rPr>
          <w:rFonts w:ascii="Times New Roman" w:eastAsia="Times New Roman" w:hAnsi="Times New Roman" w:cs="Times New Roman"/>
          <w:sz w:val="28"/>
          <w:szCs w:val="28"/>
          <w:lang w:eastAsia="ru-RU"/>
        </w:rPr>
        <w:br/>
        <w:t>13.3.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t> </w:t>
      </w: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p>
    <w:p w:rsidR="003A3D54" w:rsidRPr="005D27FF" w:rsidRDefault="003A3D54" w:rsidP="005D27FF">
      <w:pPr>
        <w:spacing w:after="0" w:line="240" w:lineRule="auto"/>
        <w:jc w:val="both"/>
        <w:textAlignment w:val="baseline"/>
        <w:rPr>
          <w:rFonts w:ascii="Times New Roman" w:eastAsia="Times New Roman" w:hAnsi="Times New Roman" w:cs="Times New Roman"/>
          <w:sz w:val="28"/>
          <w:szCs w:val="28"/>
          <w:lang w:eastAsia="ru-RU"/>
        </w:rPr>
      </w:pPr>
      <w:r w:rsidRPr="005D27FF">
        <w:rPr>
          <w:rFonts w:ascii="Times New Roman" w:eastAsia="Times New Roman" w:hAnsi="Times New Roman" w:cs="Times New Roman"/>
          <w:sz w:val="28"/>
          <w:szCs w:val="28"/>
          <w:lang w:eastAsia="ru-RU"/>
        </w:rPr>
        <w:br/>
      </w:r>
    </w:p>
    <w:p w:rsidR="00513CAB" w:rsidRPr="005D27FF" w:rsidRDefault="00513CAB" w:rsidP="005D27FF">
      <w:pPr>
        <w:spacing w:after="0" w:line="240" w:lineRule="auto"/>
        <w:jc w:val="both"/>
        <w:rPr>
          <w:rFonts w:ascii="Times New Roman" w:hAnsi="Times New Roman" w:cs="Times New Roman"/>
          <w:sz w:val="28"/>
          <w:szCs w:val="28"/>
        </w:rPr>
      </w:pPr>
    </w:p>
    <w:sectPr w:rsidR="00513CAB" w:rsidRPr="005D27FF" w:rsidSect="003A3D5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C9F"/>
    <w:multiLevelType w:val="multilevel"/>
    <w:tmpl w:val="49FE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F1C12"/>
    <w:multiLevelType w:val="multilevel"/>
    <w:tmpl w:val="2D9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27F94"/>
    <w:multiLevelType w:val="multilevel"/>
    <w:tmpl w:val="5EAE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297ADA"/>
    <w:multiLevelType w:val="multilevel"/>
    <w:tmpl w:val="BFE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562A07"/>
    <w:multiLevelType w:val="multilevel"/>
    <w:tmpl w:val="F6C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D200B6"/>
    <w:multiLevelType w:val="multilevel"/>
    <w:tmpl w:val="025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D3379A"/>
    <w:multiLevelType w:val="multilevel"/>
    <w:tmpl w:val="BBB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774D4B"/>
    <w:multiLevelType w:val="multilevel"/>
    <w:tmpl w:val="EF8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F720A5"/>
    <w:multiLevelType w:val="multilevel"/>
    <w:tmpl w:val="385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8F12CE"/>
    <w:multiLevelType w:val="multilevel"/>
    <w:tmpl w:val="39AE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8B4F4C"/>
    <w:multiLevelType w:val="multilevel"/>
    <w:tmpl w:val="942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0758F3"/>
    <w:multiLevelType w:val="multilevel"/>
    <w:tmpl w:val="4C1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190762"/>
    <w:multiLevelType w:val="multilevel"/>
    <w:tmpl w:val="CFE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C26E51"/>
    <w:multiLevelType w:val="multilevel"/>
    <w:tmpl w:val="CC1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5F0993"/>
    <w:multiLevelType w:val="multilevel"/>
    <w:tmpl w:val="0276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155536"/>
    <w:multiLevelType w:val="multilevel"/>
    <w:tmpl w:val="6AA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402D28"/>
    <w:multiLevelType w:val="multilevel"/>
    <w:tmpl w:val="291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6C6102"/>
    <w:multiLevelType w:val="multilevel"/>
    <w:tmpl w:val="9BD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45602E"/>
    <w:multiLevelType w:val="multilevel"/>
    <w:tmpl w:val="FA7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6922FF"/>
    <w:multiLevelType w:val="multilevel"/>
    <w:tmpl w:val="B32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3E4199"/>
    <w:multiLevelType w:val="multilevel"/>
    <w:tmpl w:val="B09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731E2A"/>
    <w:multiLevelType w:val="multilevel"/>
    <w:tmpl w:val="DED2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674E05"/>
    <w:multiLevelType w:val="multilevel"/>
    <w:tmpl w:val="9F0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2E2FA0"/>
    <w:multiLevelType w:val="multilevel"/>
    <w:tmpl w:val="976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5746EE"/>
    <w:multiLevelType w:val="multilevel"/>
    <w:tmpl w:val="C8D8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BA7A5F"/>
    <w:multiLevelType w:val="multilevel"/>
    <w:tmpl w:val="9DB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E47AE1"/>
    <w:multiLevelType w:val="multilevel"/>
    <w:tmpl w:val="C6F0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EF2A6B"/>
    <w:multiLevelType w:val="multilevel"/>
    <w:tmpl w:val="044C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AE13D8"/>
    <w:multiLevelType w:val="multilevel"/>
    <w:tmpl w:val="D392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2078E6"/>
    <w:multiLevelType w:val="multilevel"/>
    <w:tmpl w:val="A0E6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DB78B4"/>
    <w:multiLevelType w:val="multilevel"/>
    <w:tmpl w:val="A88C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280316"/>
    <w:multiLevelType w:val="multilevel"/>
    <w:tmpl w:val="FE9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2F6D08"/>
    <w:multiLevelType w:val="multilevel"/>
    <w:tmpl w:val="4C04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C202DA"/>
    <w:multiLevelType w:val="multilevel"/>
    <w:tmpl w:val="2A12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9"/>
  </w:num>
  <w:num w:numId="3">
    <w:abstractNumId w:val="26"/>
  </w:num>
  <w:num w:numId="4">
    <w:abstractNumId w:val="17"/>
  </w:num>
  <w:num w:numId="5">
    <w:abstractNumId w:val="21"/>
  </w:num>
  <w:num w:numId="6">
    <w:abstractNumId w:val="3"/>
  </w:num>
  <w:num w:numId="7">
    <w:abstractNumId w:val="27"/>
  </w:num>
  <w:num w:numId="8">
    <w:abstractNumId w:val="10"/>
  </w:num>
  <w:num w:numId="9">
    <w:abstractNumId w:val="4"/>
  </w:num>
  <w:num w:numId="10">
    <w:abstractNumId w:val="15"/>
  </w:num>
  <w:num w:numId="11">
    <w:abstractNumId w:val="9"/>
  </w:num>
  <w:num w:numId="12">
    <w:abstractNumId w:val="7"/>
  </w:num>
  <w:num w:numId="13">
    <w:abstractNumId w:val="11"/>
  </w:num>
  <w:num w:numId="14">
    <w:abstractNumId w:val="0"/>
  </w:num>
  <w:num w:numId="15">
    <w:abstractNumId w:val="33"/>
  </w:num>
  <w:num w:numId="16">
    <w:abstractNumId w:val="1"/>
  </w:num>
  <w:num w:numId="17">
    <w:abstractNumId w:val="28"/>
  </w:num>
  <w:num w:numId="18">
    <w:abstractNumId w:val="14"/>
  </w:num>
  <w:num w:numId="19">
    <w:abstractNumId w:val="8"/>
  </w:num>
  <w:num w:numId="20">
    <w:abstractNumId w:val="30"/>
  </w:num>
  <w:num w:numId="21">
    <w:abstractNumId w:val="2"/>
  </w:num>
  <w:num w:numId="22">
    <w:abstractNumId w:val="32"/>
  </w:num>
  <w:num w:numId="23">
    <w:abstractNumId w:val="6"/>
  </w:num>
  <w:num w:numId="24">
    <w:abstractNumId w:val="23"/>
  </w:num>
  <w:num w:numId="25">
    <w:abstractNumId w:val="20"/>
  </w:num>
  <w:num w:numId="26">
    <w:abstractNumId w:val="25"/>
  </w:num>
  <w:num w:numId="27">
    <w:abstractNumId w:val="13"/>
  </w:num>
  <w:num w:numId="28">
    <w:abstractNumId w:val="16"/>
  </w:num>
  <w:num w:numId="29">
    <w:abstractNumId w:val="29"/>
  </w:num>
  <w:num w:numId="30">
    <w:abstractNumId w:val="24"/>
  </w:num>
  <w:num w:numId="31">
    <w:abstractNumId w:val="5"/>
  </w:num>
  <w:num w:numId="32">
    <w:abstractNumId w:val="18"/>
  </w:num>
  <w:num w:numId="33">
    <w:abstractNumId w:val="1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2B"/>
    <w:rsid w:val="003202A0"/>
    <w:rsid w:val="003A3D54"/>
    <w:rsid w:val="003E192B"/>
    <w:rsid w:val="00513CAB"/>
    <w:rsid w:val="0057309D"/>
    <w:rsid w:val="005D27FF"/>
    <w:rsid w:val="00607029"/>
    <w:rsid w:val="00971A5A"/>
    <w:rsid w:val="00A7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D54"/>
    <w:rPr>
      <w:rFonts w:ascii="Tahoma" w:hAnsi="Tahoma" w:cs="Tahoma"/>
      <w:sz w:val="16"/>
      <w:szCs w:val="16"/>
    </w:rPr>
  </w:style>
  <w:style w:type="table" w:styleId="a5">
    <w:name w:val="Table Grid"/>
    <w:basedOn w:val="a1"/>
    <w:uiPriority w:val="59"/>
    <w:rsid w:val="0097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57309D"/>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D54"/>
    <w:rPr>
      <w:rFonts w:ascii="Tahoma" w:hAnsi="Tahoma" w:cs="Tahoma"/>
      <w:sz w:val="16"/>
      <w:szCs w:val="16"/>
    </w:rPr>
  </w:style>
  <w:style w:type="table" w:styleId="a5">
    <w:name w:val="Table Grid"/>
    <w:basedOn w:val="a1"/>
    <w:uiPriority w:val="59"/>
    <w:rsid w:val="0097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57309D"/>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2154">
      <w:bodyDiv w:val="1"/>
      <w:marLeft w:val="0"/>
      <w:marRight w:val="0"/>
      <w:marTop w:val="0"/>
      <w:marBottom w:val="0"/>
      <w:divBdr>
        <w:top w:val="none" w:sz="0" w:space="0" w:color="auto"/>
        <w:left w:val="none" w:sz="0" w:space="0" w:color="auto"/>
        <w:bottom w:val="none" w:sz="0" w:space="0" w:color="auto"/>
        <w:right w:val="none" w:sz="0" w:space="0" w:color="auto"/>
      </w:divBdr>
      <w:divsChild>
        <w:div w:id="1283882923">
          <w:marLeft w:val="0"/>
          <w:marRight w:val="0"/>
          <w:marTop w:val="75"/>
          <w:marBottom w:val="75"/>
          <w:divBdr>
            <w:top w:val="none" w:sz="0" w:space="0" w:color="auto"/>
            <w:left w:val="none" w:sz="0" w:space="0" w:color="auto"/>
            <w:bottom w:val="none" w:sz="0" w:space="0" w:color="auto"/>
            <w:right w:val="none" w:sz="0" w:space="0" w:color="auto"/>
          </w:divBdr>
          <w:divsChild>
            <w:div w:id="1455369038">
              <w:marLeft w:val="0"/>
              <w:marRight w:val="0"/>
              <w:marTop w:val="0"/>
              <w:marBottom w:val="0"/>
              <w:divBdr>
                <w:top w:val="none" w:sz="0" w:space="0" w:color="auto"/>
                <w:left w:val="none" w:sz="0" w:space="0" w:color="auto"/>
                <w:bottom w:val="none" w:sz="0" w:space="0" w:color="auto"/>
                <w:right w:val="none" w:sz="0" w:space="0" w:color="auto"/>
              </w:divBdr>
              <w:divsChild>
                <w:div w:id="1925456141">
                  <w:marLeft w:val="0"/>
                  <w:marRight w:val="0"/>
                  <w:marTop w:val="75"/>
                  <w:marBottom w:val="397"/>
                  <w:divBdr>
                    <w:top w:val="none" w:sz="0" w:space="0" w:color="auto"/>
                    <w:left w:val="none" w:sz="0" w:space="0" w:color="auto"/>
                    <w:bottom w:val="none" w:sz="0" w:space="0" w:color="auto"/>
                    <w:right w:val="none" w:sz="0" w:space="0" w:color="auto"/>
                  </w:divBdr>
                  <w:divsChild>
                    <w:div w:id="1409962736">
                      <w:marLeft w:val="0"/>
                      <w:marRight w:val="0"/>
                      <w:marTop w:val="0"/>
                      <w:marBottom w:val="0"/>
                      <w:divBdr>
                        <w:top w:val="none" w:sz="0" w:space="0" w:color="auto"/>
                        <w:left w:val="none" w:sz="0" w:space="0" w:color="auto"/>
                        <w:bottom w:val="none" w:sz="0" w:space="0" w:color="auto"/>
                        <w:right w:val="none" w:sz="0" w:space="0" w:color="auto"/>
                      </w:divBdr>
                      <w:divsChild>
                        <w:div w:id="189998122">
                          <w:marLeft w:val="0"/>
                          <w:marRight w:val="0"/>
                          <w:marTop w:val="0"/>
                          <w:marBottom w:val="0"/>
                          <w:divBdr>
                            <w:top w:val="none" w:sz="0" w:space="0" w:color="auto"/>
                            <w:left w:val="none" w:sz="0" w:space="0" w:color="auto"/>
                            <w:bottom w:val="none" w:sz="0" w:space="0" w:color="auto"/>
                            <w:right w:val="none" w:sz="0" w:space="0" w:color="auto"/>
                          </w:divBdr>
                          <w:divsChild>
                            <w:div w:id="860703045">
                              <w:marLeft w:val="0"/>
                              <w:marRight w:val="0"/>
                              <w:marTop w:val="0"/>
                              <w:marBottom w:val="0"/>
                              <w:divBdr>
                                <w:top w:val="none" w:sz="0" w:space="0" w:color="auto"/>
                                <w:left w:val="none" w:sz="0" w:space="0" w:color="auto"/>
                                <w:bottom w:val="none" w:sz="0" w:space="0" w:color="auto"/>
                                <w:right w:val="none" w:sz="0" w:space="0" w:color="auto"/>
                              </w:divBdr>
                              <w:divsChild>
                                <w:div w:id="1780755046">
                                  <w:marLeft w:val="0"/>
                                  <w:marRight w:val="0"/>
                                  <w:marTop w:val="0"/>
                                  <w:marBottom w:val="120"/>
                                  <w:divBdr>
                                    <w:top w:val="none" w:sz="0" w:space="0" w:color="auto"/>
                                    <w:left w:val="none" w:sz="0" w:space="0" w:color="auto"/>
                                    <w:bottom w:val="none" w:sz="0" w:space="0" w:color="auto"/>
                                    <w:right w:val="none" w:sz="0" w:space="0" w:color="auto"/>
                                  </w:divBdr>
                                  <w:divsChild>
                                    <w:div w:id="118383499">
                                      <w:marLeft w:val="0"/>
                                      <w:marRight w:val="0"/>
                                      <w:marTop w:val="0"/>
                                      <w:marBottom w:val="0"/>
                                      <w:divBdr>
                                        <w:top w:val="none" w:sz="0" w:space="0" w:color="auto"/>
                                        <w:left w:val="none" w:sz="0" w:space="0" w:color="auto"/>
                                        <w:bottom w:val="none" w:sz="0" w:space="0" w:color="auto"/>
                                        <w:right w:val="none" w:sz="0" w:space="0" w:color="auto"/>
                                      </w:divBdr>
                                      <w:divsChild>
                                        <w:div w:id="1731151570">
                                          <w:marLeft w:val="0"/>
                                          <w:marRight w:val="0"/>
                                          <w:marTop w:val="0"/>
                                          <w:marBottom w:val="0"/>
                                          <w:divBdr>
                                            <w:top w:val="none" w:sz="0" w:space="0" w:color="auto"/>
                                            <w:left w:val="none" w:sz="0" w:space="0" w:color="auto"/>
                                            <w:bottom w:val="none" w:sz="0" w:space="0" w:color="auto"/>
                                            <w:right w:val="none" w:sz="0" w:space="0" w:color="auto"/>
                                          </w:divBdr>
                                          <w:divsChild>
                                            <w:div w:id="1161387057">
                                              <w:marLeft w:val="0"/>
                                              <w:marRight w:val="0"/>
                                              <w:marTop w:val="0"/>
                                              <w:marBottom w:val="0"/>
                                              <w:divBdr>
                                                <w:top w:val="none" w:sz="0" w:space="0" w:color="auto"/>
                                                <w:left w:val="none" w:sz="0" w:space="0" w:color="auto"/>
                                                <w:bottom w:val="none" w:sz="0" w:space="0" w:color="auto"/>
                                                <w:right w:val="none" w:sz="0" w:space="0" w:color="auto"/>
                                              </w:divBdr>
                                              <w:divsChild>
                                                <w:div w:id="696663173">
                                                  <w:marLeft w:val="0"/>
                                                  <w:marRight w:val="0"/>
                                                  <w:marTop w:val="0"/>
                                                  <w:marBottom w:val="0"/>
                                                  <w:divBdr>
                                                    <w:top w:val="none" w:sz="0" w:space="0" w:color="auto"/>
                                                    <w:left w:val="none" w:sz="0" w:space="0" w:color="auto"/>
                                                    <w:bottom w:val="none" w:sz="0" w:space="0" w:color="auto"/>
                                                    <w:right w:val="none" w:sz="0" w:space="0" w:color="auto"/>
                                                  </w:divBdr>
                                                  <w:divsChild>
                                                    <w:div w:id="520819104">
                                                      <w:marLeft w:val="0"/>
                                                      <w:marRight w:val="0"/>
                                                      <w:marTop w:val="0"/>
                                                      <w:marBottom w:val="0"/>
                                                      <w:divBdr>
                                                        <w:top w:val="none" w:sz="0" w:space="0" w:color="auto"/>
                                                        <w:left w:val="none" w:sz="0" w:space="0" w:color="auto"/>
                                                        <w:bottom w:val="none" w:sz="0" w:space="0" w:color="auto"/>
                                                        <w:right w:val="none" w:sz="0" w:space="0" w:color="auto"/>
                                                      </w:divBdr>
                                                      <w:divsChild>
                                                        <w:div w:id="1917469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499483">
                                  <w:marLeft w:val="0"/>
                                  <w:marRight w:val="0"/>
                                  <w:marTop w:val="0"/>
                                  <w:marBottom w:val="0"/>
                                  <w:divBdr>
                                    <w:top w:val="none" w:sz="0" w:space="0" w:color="auto"/>
                                    <w:left w:val="none" w:sz="0" w:space="0" w:color="auto"/>
                                    <w:bottom w:val="none" w:sz="0" w:space="0" w:color="auto"/>
                                    <w:right w:val="none" w:sz="0" w:space="0" w:color="auto"/>
                                  </w:divBdr>
                                  <w:divsChild>
                                    <w:div w:id="1071387728">
                                      <w:marLeft w:val="0"/>
                                      <w:marRight w:val="0"/>
                                      <w:marTop w:val="0"/>
                                      <w:marBottom w:val="0"/>
                                      <w:divBdr>
                                        <w:top w:val="none" w:sz="0" w:space="0" w:color="auto"/>
                                        <w:left w:val="none" w:sz="0" w:space="0" w:color="auto"/>
                                        <w:bottom w:val="none" w:sz="0" w:space="0" w:color="auto"/>
                                        <w:right w:val="none" w:sz="0" w:space="0" w:color="auto"/>
                                      </w:divBdr>
                                      <w:divsChild>
                                        <w:div w:id="342704147">
                                          <w:marLeft w:val="0"/>
                                          <w:marRight w:val="0"/>
                                          <w:marTop w:val="0"/>
                                          <w:marBottom w:val="0"/>
                                          <w:divBdr>
                                            <w:top w:val="none" w:sz="0" w:space="0" w:color="auto"/>
                                            <w:left w:val="none" w:sz="0" w:space="0" w:color="auto"/>
                                            <w:bottom w:val="none" w:sz="0" w:space="0" w:color="auto"/>
                                            <w:right w:val="none" w:sz="0" w:space="0" w:color="auto"/>
                                          </w:divBdr>
                                          <w:divsChild>
                                            <w:div w:id="590360927">
                                              <w:marLeft w:val="0"/>
                                              <w:marRight w:val="0"/>
                                              <w:marTop w:val="0"/>
                                              <w:marBottom w:val="0"/>
                                              <w:divBdr>
                                                <w:top w:val="none" w:sz="0" w:space="0" w:color="auto"/>
                                                <w:left w:val="none" w:sz="0" w:space="0" w:color="auto"/>
                                                <w:bottom w:val="none" w:sz="0" w:space="0" w:color="auto"/>
                                                <w:right w:val="none" w:sz="0" w:space="0" w:color="auto"/>
                                              </w:divBdr>
                                              <w:divsChild>
                                                <w:div w:id="340203833">
                                                  <w:marLeft w:val="0"/>
                                                  <w:marRight w:val="0"/>
                                                  <w:marTop w:val="0"/>
                                                  <w:marBottom w:val="0"/>
                                                  <w:divBdr>
                                                    <w:top w:val="none" w:sz="0" w:space="0" w:color="auto"/>
                                                    <w:left w:val="none" w:sz="0" w:space="0" w:color="auto"/>
                                                    <w:bottom w:val="none" w:sz="0" w:space="0" w:color="auto"/>
                                                    <w:right w:val="none" w:sz="0" w:space="0" w:color="auto"/>
                                                  </w:divBdr>
                                                  <w:divsChild>
                                                    <w:div w:id="441848290">
                                                      <w:marLeft w:val="0"/>
                                                      <w:marRight w:val="0"/>
                                                      <w:marTop w:val="0"/>
                                                      <w:marBottom w:val="0"/>
                                                      <w:divBdr>
                                                        <w:top w:val="none" w:sz="0" w:space="0" w:color="auto"/>
                                                        <w:left w:val="none" w:sz="0" w:space="0" w:color="auto"/>
                                                        <w:bottom w:val="none" w:sz="0" w:space="0" w:color="auto"/>
                                                        <w:right w:val="none" w:sz="0" w:space="0" w:color="auto"/>
                                                      </w:divBdr>
                                                      <w:divsChild>
                                                        <w:div w:id="1752042067">
                                                          <w:marLeft w:val="0"/>
                                                          <w:marRight w:val="0"/>
                                                          <w:marTop w:val="0"/>
                                                          <w:marBottom w:val="0"/>
                                                          <w:divBdr>
                                                            <w:top w:val="none" w:sz="0" w:space="0" w:color="auto"/>
                                                            <w:left w:val="none" w:sz="0" w:space="0" w:color="auto"/>
                                                            <w:bottom w:val="none" w:sz="0" w:space="0" w:color="auto"/>
                                                            <w:right w:val="none" w:sz="0" w:space="0" w:color="auto"/>
                                                          </w:divBdr>
                                                          <w:divsChild>
                                                            <w:div w:id="1142699495">
                                                              <w:marLeft w:val="0"/>
                                                              <w:marRight w:val="0"/>
                                                              <w:marTop w:val="0"/>
                                                              <w:marBottom w:val="0"/>
                                                              <w:divBdr>
                                                                <w:top w:val="none" w:sz="0" w:space="0" w:color="auto"/>
                                                                <w:left w:val="none" w:sz="0" w:space="0" w:color="auto"/>
                                                                <w:bottom w:val="none" w:sz="0" w:space="0" w:color="auto"/>
                                                                <w:right w:val="none" w:sz="0" w:space="0" w:color="auto"/>
                                                              </w:divBdr>
                                                              <w:divsChild>
                                                                <w:div w:id="1509324950">
                                                                  <w:marLeft w:val="0"/>
                                                                  <w:marRight w:val="0"/>
                                                                  <w:marTop w:val="0"/>
                                                                  <w:marBottom w:val="0"/>
                                                                  <w:divBdr>
                                                                    <w:top w:val="none" w:sz="0" w:space="0" w:color="auto"/>
                                                                    <w:left w:val="none" w:sz="0" w:space="0" w:color="auto"/>
                                                                    <w:bottom w:val="none" w:sz="0" w:space="0" w:color="auto"/>
                                                                    <w:right w:val="none" w:sz="0" w:space="0" w:color="auto"/>
                                                                  </w:divBdr>
                                                                  <w:divsChild>
                                                                    <w:div w:id="1434783454">
                                                                      <w:marLeft w:val="0"/>
                                                                      <w:marRight w:val="0"/>
                                                                      <w:marTop w:val="0"/>
                                                                      <w:marBottom w:val="0"/>
                                                                      <w:divBdr>
                                                                        <w:top w:val="none" w:sz="0" w:space="0" w:color="auto"/>
                                                                        <w:left w:val="none" w:sz="0" w:space="0" w:color="auto"/>
                                                                        <w:bottom w:val="none" w:sz="0" w:space="0" w:color="auto"/>
                                                                        <w:right w:val="none" w:sz="0" w:space="0" w:color="auto"/>
                                                                      </w:divBdr>
                                                                      <w:divsChild>
                                                                        <w:div w:id="565535723">
                                                                          <w:marLeft w:val="0"/>
                                                                          <w:marRight w:val="0"/>
                                                                          <w:marTop w:val="0"/>
                                                                          <w:marBottom w:val="0"/>
                                                                          <w:divBdr>
                                                                            <w:top w:val="none" w:sz="0" w:space="0" w:color="auto"/>
                                                                            <w:left w:val="none" w:sz="0" w:space="0" w:color="auto"/>
                                                                            <w:bottom w:val="none" w:sz="0" w:space="0" w:color="auto"/>
                                                                            <w:right w:val="none" w:sz="0" w:space="0" w:color="auto"/>
                                                                          </w:divBdr>
                                                                        </w:div>
                                                                        <w:div w:id="11345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549441">
                                      <w:marLeft w:val="0"/>
                                      <w:marRight w:val="0"/>
                                      <w:marTop w:val="0"/>
                                      <w:marBottom w:val="0"/>
                                      <w:divBdr>
                                        <w:top w:val="none" w:sz="0" w:space="0" w:color="auto"/>
                                        <w:left w:val="none" w:sz="0" w:space="0" w:color="auto"/>
                                        <w:bottom w:val="none" w:sz="0" w:space="0" w:color="auto"/>
                                        <w:right w:val="none" w:sz="0" w:space="0" w:color="auto"/>
                                      </w:divBdr>
                                      <w:divsChild>
                                        <w:div w:id="775490242">
                                          <w:marLeft w:val="0"/>
                                          <w:marRight w:val="0"/>
                                          <w:marTop w:val="0"/>
                                          <w:marBottom w:val="0"/>
                                          <w:divBdr>
                                            <w:top w:val="none" w:sz="0" w:space="0" w:color="auto"/>
                                            <w:left w:val="none" w:sz="0" w:space="0" w:color="auto"/>
                                            <w:bottom w:val="none" w:sz="0" w:space="0" w:color="auto"/>
                                            <w:right w:val="none" w:sz="0" w:space="0" w:color="auto"/>
                                          </w:divBdr>
                                          <w:divsChild>
                                            <w:div w:id="1877739939">
                                              <w:marLeft w:val="0"/>
                                              <w:marRight w:val="0"/>
                                              <w:marTop w:val="0"/>
                                              <w:marBottom w:val="0"/>
                                              <w:divBdr>
                                                <w:top w:val="none" w:sz="0" w:space="0" w:color="auto"/>
                                                <w:left w:val="none" w:sz="0" w:space="0" w:color="auto"/>
                                                <w:bottom w:val="none" w:sz="0" w:space="0" w:color="auto"/>
                                                <w:right w:val="none" w:sz="0" w:space="0" w:color="auto"/>
                                              </w:divBdr>
                                              <w:divsChild>
                                                <w:div w:id="1087922479">
                                                  <w:marLeft w:val="0"/>
                                                  <w:marRight w:val="0"/>
                                                  <w:marTop w:val="0"/>
                                                  <w:marBottom w:val="0"/>
                                                  <w:divBdr>
                                                    <w:top w:val="none" w:sz="0" w:space="0" w:color="auto"/>
                                                    <w:left w:val="none" w:sz="0" w:space="0" w:color="auto"/>
                                                    <w:bottom w:val="none" w:sz="0" w:space="0" w:color="auto"/>
                                                    <w:right w:val="none" w:sz="0" w:space="0" w:color="auto"/>
                                                  </w:divBdr>
                                                </w:div>
                                                <w:div w:id="1241715332">
                                                  <w:marLeft w:val="0"/>
                                                  <w:marRight w:val="0"/>
                                                  <w:marTop w:val="0"/>
                                                  <w:marBottom w:val="0"/>
                                                  <w:divBdr>
                                                    <w:top w:val="none" w:sz="0" w:space="0" w:color="auto"/>
                                                    <w:left w:val="none" w:sz="0" w:space="0" w:color="auto"/>
                                                    <w:bottom w:val="none" w:sz="0" w:space="0" w:color="auto"/>
                                                    <w:right w:val="none" w:sz="0" w:space="0" w:color="auto"/>
                                                  </w:divBdr>
                                                  <w:divsChild>
                                                    <w:div w:id="1657609667">
                                                      <w:marLeft w:val="0"/>
                                                      <w:marRight w:val="0"/>
                                                      <w:marTop w:val="0"/>
                                                      <w:marBottom w:val="0"/>
                                                      <w:divBdr>
                                                        <w:top w:val="none" w:sz="0" w:space="0" w:color="auto"/>
                                                        <w:left w:val="none" w:sz="0" w:space="0" w:color="auto"/>
                                                        <w:bottom w:val="none" w:sz="0" w:space="0" w:color="auto"/>
                                                        <w:right w:val="none" w:sz="0" w:space="0" w:color="auto"/>
                                                      </w:divBdr>
                                                    </w:div>
                                                  </w:divsChild>
                                                </w:div>
                                                <w:div w:id="1324357696">
                                                  <w:marLeft w:val="0"/>
                                                  <w:marRight w:val="0"/>
                                                  <w:marTop w:val="0"/>
                                                  <w:marBottom w:val="0"/>
                                                  <w:divBdr>
                                                    <w:top w:val="none" w:sz="0" w:space="0" w:color="auto"/>
                                                    <w:left w:val="none" w:sz="0" w:space="0" w:color="auto"/>
                                                    <w:bottom w:val="none" w:sz="0" w:space="0" w:color="auto"/>
                                                    <w:right w:val="none" w:sz="0" w:space="0" w:color="auto"/>
                                                  </w:divBdr>
                                                  <w:divsChild>
                                                    <w:div w:id="150411494">
                                                      <w:marLeft w:val="0"/>
                                                      <w:marRight w:val="0"/>
                                                      <w:marTop w:val="0"/>
                                                      <w:marBottom w:val="0"/>
                                                      <w:divBdr>
                                                        <w:top w:val="none" w:sz="0" w:space="0" w:color="auto"/>
                                                        <w:left w:val="none" w:sz="0" w:space="0" w:color="auto"/>
                                                        <w:bottom w:val="none" w:sz="0" w:space="0" w:color="auto"/>
                                                        <w:right w:val="none" w:sz="0" w:space="0" w:color="auto"/>
                                                      </w:divBdr>
                                                    </w:div>
                                                  </w:divsChild>
                                                </w:div>
                                                <w:div w:id="471100710">
                                                  <w:marLeft w:val="0"/>
                                                  <w:marRight w:val="0"/>
                                                  <w:marTop w:val="0"/>
                                                  <w:marBottom w:val="0"/>
                                                  <w:divBdr>
                                                    <w:top w:val="none" w:sz="0" w:space="0" w:color="auto"/>
                                                    <w:left w:val="none" w:sz="0" w:space="0" w:color="auto"/>
                                                    <w:bottom w:val="none" w:sz="0" w:space="0" w:color="auto"/>
                                                    <w:right w:val="none" w:sz="0" w:space="0" w:color="auto"/>
                                                  </w:divBdr>
                                                  <w:divsChild>
                                                    <w:div w:id="1750539347">
                                                      <w:marLeft w:val="0"/>
                                                      <w:marRight w:val="0"/>
                                                      <w:marTop w:val="0"/>
                                                      <w:marBottom w:val="0"/>
                                                      <w:divBdr>
                                                        <w:top w:val="none" w:sz="0" w:space="0" w:color="auto"/>
                                                        <w:left w:val="none" w:sz="0" w:space="0" w:color="auto"/>
                                                        <w:bottom w:val="none" w:sz="0" w:space="0" w:color="auto"/>
                                                        <w:right w:val="none" w:sz="0" w:space="0" w:color="auto"/>
                                                      </w:divBdr>
                                                    </w:div>
                                                  </w:divsChild>
                                                </w:div>
                                                <w:div w:id="1203859573">
                                                  <w:marLeft w:val="0"/>
                                                  <w:marRight w:val="0"/>
                                                  <w:marTop w:val="0"/>
                                                  <w:marBottom w:val="0"/>
                                                  <w:divBdr>
                                                    <w:top w:val="none" w:sz="0" w:space="0" w:color="auto"/>
                                                    <w:left w:val="none" w:sz="0" w:space="0" w:color="auto"/>
                                                    <w:bottom w:val="none" w:sz="0" w:space="0" w:color="auto"/>
                                                    <w:right w:val="none" w:sz="0" w:space="0" w:color="auto"/>
                                                  </w:divBdr>
                                                  <w:divsChild>
                                                    <w:div w:id="1903324246">
                                                      <w:marLeft w:val="0"/>
                                                      <w:marRight w:val="0"/>
                                                      <w:marTop w:val="0"/>
                                                      <w:marBottom w:val="0"/>
                                                      <w:divBdr>
                                                        <w:top w:val="none" w:sz="0" w:space="0" w:color="auto"/>
                                                        <w:left w:val="none" w:sz="0" w:space="0" w:color="auto"/>
                                                        <w:bottom w:val="none" w:sz="0" w:space="0" w:color="auto"/>
                                                        <w:right w:val="none" w:sz="0" w:space="0" w:color="auto"/>
                                                      </w:divBdr>
                                                    </w:div>
                                                  </w:divsChild>
                                                </w:div>
                                                <w:div w:id="1382679501">
                                                  <w:marLeft w:val="0"/>
                                                  <w:marRight w:val="0"/>
                                                  <w:marTop w:val="0"/>
                                                  <w:marBottom w:val="0"/>
                                                  <w:divBdr>
                                                    <w:top w:val="none" w:sz="0" w:space="0" w:color="auto"/>
                                                    <w:left w:val="none" w:sz="0" w:space="0" w:color="auto"/>
                                                    <w:bottom w:val="none" w:sz="0" w:space="0" w:color="auto"/>
                                                    <w:right w:val="none" w:sz="0" w:space="0" w:color="auto"/>
                                                  </w:divBdr>
                                                </w:div>
                                                <w:div w:id="1909150942">
                                                  <w:marLeft w:val="0"/>
                                                  <w:marRight w:val="0"/>
                                                  <w:marTop w:val="0"/>
                                                  <w:marBottom w:val="0"/>
                                                  <w:divBdr>
                                                    <w:top w:val="none" w:sz="0" w:space="0" w:color="auto"/>
                                                    <w:left w:val="none" w:sz="0" w:space="0" w:color="auto"/>
                                                    <w:bottom w:val="none" w:sz="0" w:space="0" w:color="auto"/>
                                                    <w:right w:val="none" w:sz="0" w:space="0" w:color="auto"/>
                                                  </w:divBdr>
                                                  <w:divsChild>
                                                    <w:div w:id="2098331654">
                                                      <w:marLeft w:val="0"/>
                                                      <w:marRight w:val="0"/>
                                                      <w:marTop w:val="0"/>
                                                      <w:marBottom w:val="0"/>
                                                      <w:divBdr>
                                                        <w:top w:val="none" w:sz="0" w:space="0" w:color="auto"/>
                                                        <w:left w:val="none" w:sz="0" w:space="0" w:color="auto"/>
                                                        <w:bottom w:val="none" w:sz="0" w:space="0" w:color="auto"/>
                                                        <w:right w:val="none" w:sz="0" w:space="0" w:color="auto"/>
                                                      </w:divBdr>
                                                      <w:divsChild>
                                                        <w:div w:id="507328072">
                                                          <w:marLeft w:val="0"/>
                                                          <w:marRight w:val="0"/>
                                                          <w:marTop w:val="0"/>
                                                          <w:marBottom w:val="0"/>
                                                          <w:divBdr>
                                                            <w:top w:val="none" w:sz="0" w:space="0" w:color="auto"/>
                                                            <w:left w:val="none" w:sz="0" w:space="0" w:color="auto"/>
                                                            <w:bottom w:val="none" w:sz="0" w:space="0" w:color="auto"/>
                                                            <w:right w:val="none" w:sz="0" w:space="0" w:color="auto"/>
                                                          </w:divBdr>
                                                          <w:divsChild>
                                                            <w:div w:id="1961379008">
                                                              <w:marLeft w:val="0"/>
                                                              <w:marRight w:val="0"/>
                                                              <w:marTop w:val="0"/>
                                                              <w:marBottom w:val="0"/>
                                                              <w:divBdr>
                                                                <w:top w:val="none" w:sz="0" w:space="0" w:color="auto"/>
                                                                <w:left w:val="none" w:sz="0" w:space="0" w:color="auto"/>
                                                                <w:bottom w:val="none" w:sz="0" w:space="0" w:color="auto"/>
                                                                <w:right w:val="none" w:sz="0" w:space="0" w:color="auto"/>
                                                              </w:divBdr>
                                                              <w:divsChild>
                                                                <w:div w:id="8384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823918">
                          <w:marLeft w:val="0"/>
                          <w:marRight w:val="0"/>
                          <w:marTop w:val="0"/>
                          <w:marBottom w:val="0"/>
                          <w:divBdr>
                            <w:top w:val="none" w:sz="0" w:space="0" w:color="auto"/>
                            <w:left w:val="none" w:sz="0" w:space="0" w:color="auto"/>
                            <w:bottom w:val="none" w:sz="0" w:space="0" w:color="auto"/>
                            <w:right w:val="none" w:sz="0" w:space="0" w:color="auto"/>
                          </w:divBdr>
                          <w:divsChild>
                            <w:div w:id="1361391490">
                              <w:marLeft w:val="0"/>
                              <w:marRight w:val="0"/>
                              <w:marTop w:val="0"/>
                              <w:marBottom w:val="0"/>
                              <w:divBdr>
                                <w:top w:val="none" w:sz="0" w:space="0" w:color="auto"/>
                                <w:left w:val="none" w:sz="0" w:space="0" w:color="auto"/>
                                <w:bottom w:val="none" w:sz="0" w:space="0" w:color="auto"/>
                                <w:right w:val="none" w:sz="0" w:space="0" w:color="auto"/>
                              </w:divBdr>
                              <w:divsChild>
                                <w:div w:id="20493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1528">
                  <w:marLeft w:val="0"/>
                  <w:marRight w:val="0"/>
                  <w:marTop w:val="0"/>
                  <w:marBottom w:val="0"/>
                  <w:divBdr>
                    <w:top w:val="none" w:sz="0" w:space="0" w:color="auto"/>
                    <w:left w:val="none" w:sz="0" w:space="0" w:color="auto"/>
                    <w:bottom w:val="none" w:sz="0" w:space="0" w:color="auto"/>
                    <w:right w:val="none" w:sz="0" w:space="0" w:color="auto"/>
                  </w:divBdr>
                  <w:divsChild>
                    <w:div w:id="1910537621">
                      <w:marLeft w:val="0"/>
                      <w:marRight w:val="0"/>
                      <w:marTop w:val="0"/>
                      <w:marBottom w:val="0"/>
                      <w:divBdr>
                        <w:top w:val="none" w:sz="0" w:space="0" w:color="auto"/>
                        <w:left w:val="none" w:sz="0" w:space="0" w:color="auto"/>
                        <w:bottom w:val="none" w:sz="0" w:space="0" w:color="auto"/>
                        <w:right w:val="none" w:sz="0" w:space="0" w:color="auto"/>
                      </w:divBdr>
                      <w:divsChild>
                        <w:div w:id="60107131">
                          <w:marLeft w:val="0"/>
                          <w:marRight w:val="0"/>
                          <w:marTop w:val="0"/>
                          <w:marBottom w:val="0"/>
                          <w:divBdr>
                            <w:top w:val="none" w:sz="0" w:space="0" w:color="auto"/>
                            <w:left w:val="none" w:sz="0" w:space="0" w:color="auto"/>
                            <w:bottom w:val="none" w:sz="0" w:space="0" w:color="auto"/>
                            <w:right w:val="none" w:sz="0" w:space="0" w:color="auto"/>
                          </w:divBdr>
                        </w:div>
                      </w:divsChild>
                    </w:div>
                    <w:div w:id="1414665357">
                      <w:marLeft w:val="0"/>
                      <w:marRight w:val="0"/>
                      <w:marTop w:val="0"/>
                      <w:marBottom w:val="0"/>
                      <w:divBdr>
                        <w:top w:val="single" w:sz="6" w:space="2" w:color="00B1EC"/>
                        <w:left w:val="single" w:sz="6" w:space="2" w:color="00B1EC"/>
                        <w:bottom w:val="single" w:sz="6" w:space="2" w:color="00B1EC"/>
                        <w:right w:val="single" w:sz="6" w:space="2" w:color="00B1EC"/>
                      </w:divBdr>
                      <w:divsChild>
                        <w:div w:id="735475599">
                          <w:marLeft w:val="0"/>
                          <w:marRight w:val="0"/>
                          <w:marTop w:val="0"/>
                          <w:marBottom w:val="0"/>
                          <w:divBdr>
                            <w:top w:val="none" w:sz="0" w:space="0" w:color="auto"/>
                            <w:left w:val="none" w:sz="0" w:space="0" w:color="auto"/>
                            <w:bottom w:val="none" w:sz="0" w:space="0" w:color="auto"/>
                            <w:right w:val="none" w:sz="0" w:space="0" w:color="auto"/>
                          </w:divBdr>
                        </w:div>
                      </w:divsChild>
                    </w:div>
                    <w:div w:id="419445084">
                      <w:marLeft w:val="0"/>
                      <w:marRight w:val="0"/>
                      <w:marTop w:val="0"/>
                      <w:marBottom w:val="0"/>
                      <w:divBdr>
                        <w:top w:val="single" w:sz="6" w:space="2" w:color="00B1EC"/>
                        <w:left w:val="single" w:sz="6" w:space="2" w:color="00B1EC"/>
                        <w:bottom w:val="single" w:sz="6" w:space="2" w:color="00B1EC"/>
                        <w:right w:val="single" w:sz="6" w:space="2" w:color="00B1EC"/>
                      </w:divBdr>
                      <w:divsChild>
                        <w:div w:id="1331640278">
                          <w:marLeft w:val="0"/>
                          <w:marRight w:val="0"/>
                          <w:marTop w:val="0"/>
                          <w:marBottom w:val="0"/>
                          <w:divBdr>
                            <w:top w:val="none" w:sz="0" w:space="0" w:color="auto"/>
                            <w:left w:val="none" w:sz="0" w:space="0" w:color="auto"/>
                            <w:bottom w:val="none" w:sz="0" w:space="0" w:color="auto"/>
                            <w:right w:val="none" w:sz="0" w:space="0" w:color="auto"/>
                          </w:divBdr>
                        </w:div>
                      </w:divsChild>
                    </w:div>
                    <w:div w:id="1029339384">
                      <w:marLeft w:val="0"/>
                      <w:marRight w:val="0"/>
                      <w:marTop w:val="0"/>
                      <w:marBottom w:val="0"/>
                      <w:divBdr>
                        <w:top w:val="single" w:sz="6" w:space="2" w:color="00B1EC"/>
                        <w:left w:val="single" w:sz="6" w:space="2" w:color="00B1EC"/>
                        <w:bottom w:val="single" w:sz="6" w:space="2" w:color="00B1EC"/>
                        <w:right w:val="single" w:sz="6" w:space="2" w:color="00B1EC"/>
                      </w:divBdr>
                      <w:divsChild>
                        <w:div w:id="903222632">
                          <w:marLeft w:val="0"/>
                          <w:marRight w:val="0"/>
                          <w:marTop w:val="0"/>
                          <w:marBottom w:val="0"/>
                          <w:divBdr>
                            <w:top w:val="none" w:sz="0" w:space="0" w:color="auto"/>
                            <w:left w:val="none" w:sz="0" w:space="0" w:color="auto"/>
                            <w:bottom w:val="none" w:sz="0" w:space="0" w:color="auto"/>
                            <w:right w:val="none" w:sz="0" w:space="0" w:color="auto"/>
                          </w:divBdr>
                        </w:div>
                      </w:divsChild>
                    </w:div>
                    <w:div w:id="1601379105">
                      <w:marLeft w:val="0"/>
                      <w:marRight w:val="0"/>
                      <w:marTop w:val="0"/>
                      <w:marBottom w:val="0"/>
                      <w:divBdr>
                        <w:top w:val="single" w:sz="6" w:space="2" w:color="00B1EC"/>
                        <w:left w:val="single" w:sz="6" w:space="2" w:color="00B1EC"/>
                        <w:bottom w:val="single" w:sz="6" w:space="2" w:color="00B1EC"/>
                        <w:right w:val="single" w:sz="6" w:space="2" w:color="00B1EC"/>
                      </w:divBdr>
                      <w:divsChild>
                        <w:div w:id="706758326">
                          <w:marLeft w:val="0"/>
                          <w:marRight w:val="0"/>
                          <w:marTop w:val="0"/>
                          <w:marBottom w:val="0"/>
                          <w:divBdr>
                            <w:top w:val="none" w:sz="0" w:space="0" w:color="auto"/>
                            <w:left w:val="none" w:sz="0" w:space="0" w:color="auto"/>
                            <w:bottom w:val="none" w:sz="0" w:space="0" w:color="auto"/>
                            <w:right w:val="none" w:sz="0" w:space="0" w:color="auto"/>
                          </w:divBdr>
                        </w:div>
                      </w:divsChild>
                    </w:div>
                    <w:div w:id="2029091527">
                      <w:marLeft w:val="0"/>
                      <w:marRight w:val="0"/>
                      <w:marTop w:val="0"/>
                      <w:marBottom w:val="0"/>
                      <w:divBdr>
                        <w:top w:val="single" w:sz="6" w:space="2" w:color="00B1EC"/>
                        <w:left w:val="single" w:sz="6" w:space="2" w:color="00B1EC"/>
                        <w:bottom w:val="single" w:sz="6" w:space="2" w:color="00B1EC"/>
                        <w:right w:val="single" w:sz="6" w:space="2" w:color="00B1EC"/>
                      </w:divBdr>
                      <w:divsChild>
                        <w:div w:id="2119064826">
                          <w:marLeft w:val="0"/>
                          <w:marRight w:val="0"/>
                          <w:marTop w:val="0"/>
                          <w:marBottom w:val="0"/>
                          <w:divBdr>
                            <w:top w:val="none" w:sz="0" w:space="0" w:color="auto"/>
                            <w:left w:val="none" w:sz="0" w:space="0" w:color="auto"/>
                            <w:bottom w:val="none" w:sz="0" w:space="0" w:color="auto"/>
                            <w:right w:val="none" w:sz="0" w:space="0" w:color="auto"/>
                          </w:divBdr>
                        </w:div>
                      </w:divsChild>
                    </w:div>
                    <w:div w:id="245041929">
                      <w:marLeft w:val="0"/>
                      <w:marRight w:val="0"/>
                      <w:marTop w:val="0"/>
                      <w:marBottom w:val="0"/>
                      <w:divBdr>
                        <w:top w:val="single" w:sz="6" w:space="2" w:color="00B1EC"/>
                        <w:left w:val="single" w:sz="6" w:space="2" w:color="00B1EC"/>
                        <w:bottom w:val="single" w:sz="6" w:space="2" w:color="00B1EC"/>
                        <w:right w:val="single" w:sz="6" w:space="2" w:color="00B1EC"/>
                      </w:divBdr>
                      <w:divsChild>
                        <w:div w:id="1156145926">
                          <w:marLeft w:val="0"/>
                          <w:marRight w:val="0"/>
                          <w:marTop w:val="0"/>
                          <w:marBottom w:val="0"/>
                          <w:divBdr>
                            <w:top w:val="none" w:sz="0" w:space="0" w:color="auto"/>
                            <w:left w:val="none" w:sz="0" w:space="0" w:color="auto"/>
                            <w:bottom w:val="none" w:sz="0" w:space="0" w:color="auto"/>
                            <w:right w:val="none" w:sz="0" w:space="0" w:color="auto"/>
                          </w:divBdr>
                        </w:div>
                      </w:divsChild>
                    </w:div>
                    <w:div w:id="1171987446">
                      <w:marLeft w:val="0"/>
                      <w:marRight w:val="0"/>
                      <w:marTop w:val="0"/>
                      <w:marBottom w:val="0"/>
                      <w:divBdr>
                        <w:top w:val="single" w:sz="6" w:space="2" w:color="00B1EC"/>
                        <w:left w:val="single" w:sz="6" w:space="2" w:color="00B1EC"/>
                        <w:bottom w:val="single" w:sz="6" w:space="2" w:color="00B1EC"/>
                        <w:right w:val="single" w:sz="6" w:space="2" w:color="00B1EC"/>
                      </w:divBdr>
                      <w:divsChild>
                        <w:div w:id="432939009">
                          <w:marLeft w:val="0"/>
                          <w:marRight w:val="0"/>
                          <w:marTop w:val="0"/>
                          <w:marBottom w:val="0"/>
                          <w:divBdr>
                            <w:top w:val="none" w:sz="0" w:space="0" w:color="auto"/>
                            <w:left w:val="none" w:sz="0" w:space="0" w:color="auto"/>
                            <w:bottom w:val="none" w:sz="0" w:space="0" w:color="auto"/>
                            <w:right w:val="none" w:sz="0" w:space="0" w:color="auto"/>
                          </w:divBdr>
                        </w:div>
                      </w:divsChild>
                    </w:div>
                    <w:div w:id="1943683665">
                      <w:marLeft w:val="0"/>
                      <w:marRight w:val="0"/>
                      <w:marTop w:val="0"/>
                      <w:marBottom w:val="0"/>
                      <w:divBdr>
                        <w:top w:val="single" w:sz="6" w:space="2" w:color="00B1EC"/>
                        <w:left w:val="single" w:sz="6" w:space="2" w:color="00B1EC"/>
                        <w:bottom w:val="single" w:sz="6" w:space="2" w:color="00B1EC"/>
                        <w:right w:val="single" w:sz="6" w:space="2" w:color="00B1EC"/>
                      </w:divBdr>
                      <w:divsChild>
                        <w:div w:id="17429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5388">
              <w:marLeft w:val="0"/>
              <w:marRight w:val="0"/>
              <w:marTop w:val="0"/>
              <w:marBottom w:val="0"/>
              <w:divBdr>
                <w:top w:val="none" w:sz="0" w:space="0" w:color="auto"/>
                <w:left w:val="none" w:sz="0" w:space="0" w:color="auto"/>
                <w:bottom w:val="none" w:sz="0" w:space="0" w:color="auto"/>
                <w:right w:val="none" w:sz="0" w:space="0" w:color="auto"/>
              </w:divBdr>
              <w:divsChild>
                <w:div w:id="582682805">
                  <w:marLeft w:val="0"/>
                  <w:marRight w:val="0"/>
                  <w:marTop w:val="0"/>
                  <w:marBottom w:val="0"/>
                  <w:divBdr>
                    <w:top w:val="none" w:sz="0" w:space="0" w:color="auto"/>
                    <w:left w:val="none" w:sz="0" w:space="0" w:color="auto"/>
                    <w:bottom w:val="none" w:sz="0" w:space="0" w:color="auto"/>
                    <w:right w:val="none" w:sz="0" w:space="0" w:color="auto"/>
                  </w:divBdr>
                  <w:divsChild>
                    <w:div w:id="1863547737">
                      <w:marLeft w:val="0"/>
                      <w:marRight w:val="0"/>
                      <w:marTop w:val="0"/>
                      <w:marBottom w:val="0"/>
                      <w:divBdr>
                        <w:top w:val="none" w:sz="0" w:space="0" w:color="auto"/>
                        <w:left w:val="none" w:sz="0" w:space="0" w:color="auto"/>
                        <w:bottom w:val="none" w:sz="0" w:space="0" w:color="auto"/>
                        <w:right w:val="none" w:sz="0" w:space="0" w:color="auto"/>
                      </w:divBdr>
                    </w:div>
                  </w:divsChild>
                </w:div>
                <w:div w:id="1614747567">
                  <w:marLeft w:val="0"/>
                  <w:marRight w:val="0"/>
                  <w:marTop w:val="0"/>
                  <w:marBottom w:val="0"/>
                  <w:divBdr>
                    <w:top w:val="single" w:sz="6" w:space="2" w:color="00B1EC"/>
                    <w:left w:val="single" w:sz="6" w:space="2" w:color="00B1EC"/>
                    <w:bottom w:val="single" w:sz="6" w:space="2" w:color="00B1EC"/>
                    <w:right w:val="single" w:sz="6" w:space="2" w:color="00B1EC"/>
                  </w:divBdr>
                  <w:divsChild>
                    <w:div w:id="65422156">
                      <w:marLeft w:val="0"/>
                      <w:marRight w:val="0"/>
                      <w:marTop w:val="0"/>
                      <w:marBottom w:val="0"/>
                      <w:divBdr>
                        <w:top w:val="none" w:sz="0" w:space="0" w:color="auto"/>
                        <w:left w:val="none" w:sz="0" w:space="0" w:color="auto"/>
                        <w:bottom w:val="none" w:sz="0" w:space="0" w:color="auto"/>
                        <w:right w:val="none" w:sz="0" w:space="0" w:color="auto"/>
                      </w:divBdr>
                    </w:div>
                  </w:divsChild>
                </w:div>
                <w:div w:id="1925604349">
                  <w:marLeft w:val="0"/>
                  <w:marRight w:val="0"/>
                  <w:marTop w:val="0"/>
                  <w:marBottom w:val="0"/>
                  <w:divBdr>
                    <w:top w:val="single" w:sz="6" w:space="2" w:color="00B1EC"/>
                    <w:left w:val="single" w:sz="6" w:space="2" w:color="00B1EC"/>
                    <w:bottom w:val="single" w:sz="6" w:space="2" w:color="00B1EC"/>
                    <w:right w:val="single" w:sz="6" w:space="2" w:color="00B1EC"/>
                  </w:divBdr>
                  <w:divsChild>
                    <w:div w:id="707684799">
                      <w:marLeft w:val="0"/>
                      <w:marRight w:val="0"/>
                      <w:marTop w:val="0"/>
                      <w:marBottom w:val="0"/>
                      <w:divBdr>
                        <w:top w:val="none" w:sz="0" w:space="0" w:color="auto"/>
                        <w:left w:val="none" w:sz="0" w:space="0" w:color="auto"/>
                        <w:bottom w:val="none" w:sz="0" w:space="0" w:color="auto"/>
                        <w:right w:val="none" w:sz="0" w:space="0" w:color="auto"/>
                      </w:divBdr>
                    </w:div>
                  </w:divsChild>
                </w:div>
                <w:div w:id="279193265">
                  <w:marLeft w:val="0"/>
                  <w:marRight w:val="0"/>
                  <w:marTop w:val="0"/>
                  <w:marBottom w:val="0"/>
                  <w:divBdr>
                    <w:top w:val="single" w:sz="6" w:space="2" w:color="00B1EC"/>
                    <w:left w:val="single" w:sz="6" w:space="2" w:color="00B1EC"/>
                    <w:bottom w:val="single" w:sz="6" w:space="2" w:color="00B1EC"/>
                    <w:right w:val="single" w:sz="6" w:space="2" w:color="00B1EC"/>
                  </w:divBdr>
                  <w:divsChild>
                    <w:div w:id="1625194232">
                      <w:marLeft w:val="0"/>
                      <w:marRight w:val="0"/>
                      <w:marTop w:val="0"/>
                      <w:marBottom w:val="0"/>
                      <w:divBdr>
                        <w:top w:val="none" w:sz="0" w:space="0" w:color="auto"/>
                        <w:left w:val="none" w:sz="0" w:space="0" w:color="auto"/>
                        <w:bottom w:val="none" w:sz="0" w:space="0" w:color="auto"/>
                        <w:right w:val="none" w:sz="0" w:space="0" w:color="auto"/>
                      </w:divBdr>
                    </w:div>
                  </w:divsChild>
                </w:div>
                <w:div w:id="1161896434">
                  <w:marLeft w:val="0"/>
                  <w:marRight w:val="0"/>
                  <w:marTop w:val="0"/>
                  <w:marBottom w:val="0"/>
                  <w:divBdr>
                    <w:top w:val="single" w:sz="6" w:space="2" w:color="00B1EC"/>
                    <w:left w:val="single" w:sz="6" w:space="2" w:color="00B1EC"/>
                    <w:bottom w:val="single" w:sz="6" w:space="2" w:color="00B1EC"/>
                    <w:right w:val="single" w:sz="6" w:space="2" w:color="00B1EC"/>
                  </w:divBdr>
                  <w:divsChild>
                    <w:div w:id="1630890877">
                      <w:marLeft w:val="0"/>
                      <w:marRight w:val="0"/>
                      <w:marTop w:val="0"/>
                      <w:marBottom w:val="0"/>
                      <w:divBdr>
                        <w:top w:val="none" w:sz="0" w:space="0" w:color="auto"/>
                        <w:left w:val="none" w:sz="0" w:space="0" w:color="auto"/>
                        <w:bottom w:val="none" w:sz="0" w:space="0" w:color="auto"/>
                        <w:right w:val="none" w:sz="0" w:space="0" w:color="auto"/>
                      </w:divBdr>
                    </w:div>
                  </w:divsChild>
                </w:div>
                <w:div w:id="18970660">
                  <w:marLeft w:val="0"/>
                  <w:marRight w:val="0"/>
                  <w:marTop w:val="0"/>
                  <w:marBottom w:val="0"/>
                  <w:divBdr>
                    <w:top w:val="single" w:sz="6" w:space="2" w:color="00B1EC"/>
                    <w:left w:val="single" w:sz="6" w:space="2" w:color="00B1EC"/>
                    <w:bottom w:val="single" w:sz="6" w:space="2" w:color="00B1EC"/>
                    <w:right w:val="single" w:sz="6" w:space="2" w:color="00B1EC"/>
                  </w:divBdr>
                  <w:divsChild>
                    <w:div w:id="1864051752">
                      <w:marLeft w:val="0"/>
                      <w:marRight w:val="0"/>
                      <w:marTop w:val="0"/>
                      <w:marBottom w:val="0"/>
                      <w:divBdr>
                        <w:top w:val="none" w:sz="0" w:space="0" w:color="auto"/>
                        <w:left w:val="none" w:sz="0" w:space="0" w:color="auto"/>
                        <w:bottom w:val="none" w:sz="0" w:space="0" w:color="auto"/>
                        <w:right w:val="none" w:sz="0" w:space="0" w:color="auto"/>
                      </w:divBdr>
                    </w:div>
                  </w:divsChild>
                </w:div>
                <w:div w:id="1008292613">
                  <w:marLeft w:val="0"/>
                  <w:marRight w:val="0"/>
                  <w:marTop w:val="0"/>
                  <w:marBottom w:val="0"/>
                  <w:divBdr>
                    <w:top w:val="single" w:sz="6" w:space="2" w:color="00B1EC"/>
                    <w:left w:val="single" w:sz="6" w:space="2" w:color="00B1EC"/>
                    <w:bottom w:val="single" w:sz="6" w:space="2" w:color="00B1EC"/>
                    <w:right w:val="single" w:sz="6" w:space="2" w:color="00B1EC"/>
                  </w:divBdr>
                  <w:divsChild>
                    <w:div w:id="1241519450">
                      <w:marLeft w:val="0"/>
                      <w:marRight w:val="0"/>
                      <w:marTop w:val="0"/>
                      <w:marBottom w:val="0"/>
                      <w:divBdr>
                        <w:top w:val="none" w:sz="0" w:space="0" w:color="auto"/>
                        <w:left w:val="none" w:sz="0" w:space="0" w:color="auto"/>
                        <w:bottom w:val="none" w:sz="0" w:space="0" w:color="auto"/>
                        <w:right w:val="none" w:sz="0" w:space="0" w:color="auto"/>
                      </w:divBdr>
                    </w:div>
                  </w:divsChild>
                </w:div>
                <w:div w:id="27267512">
                  <w:marLeft w:val="0"/>
                  <w:marRight w:val="0"/>
                  <w:marTop w:val="0"/>
                  <w:marBottom w:val="0"/>
                  <w:divBdr>
                    <w:top w:val="single" w:sz="6" w:space="2" w:color="00B1EC"/>
                    <w:left w:val="single" w:sz="6" w:space="2" w:color="00B1EC"/>
                    <w:bottom w:val="single" w:sz="6" w:space="2" w:color="00B1EC"/>
                    <w:right w:val="single" w:sz="6" w:space="2" w:color="00B1EC"/>
                  </w:divBdr>
                  <w:divsChild>
                    <w:div w:id="2048991494">
                      <w:marLeft w:val="0"/>
                      <w:marRight w:val="0"/>
                      <w:marTop w:val="0"/>
                      <w:marBottom w:val="0"/>
                      <w:divBdr>
                        <w:top w:val="none" w:sz="0" w:space="0" w:color="auto"/>
                        <w:left w:val="none" w:sz="0" w:space="0" w:color="auto"/>
                        <w:bottom w:val="none" w:sz="0" w:space="0" w:color="auto"/>
                        <w:right w:val="none" w:sz="0" w:space="0" w:color="auto"/>
                      </w:divBdr>
                    </w:div>
                  </w:divsChild>
                </w:div>
                <w:div w:id="873465008">
                  <w:marLeft w:val="0"/>
                  <w:marRight w:val="0"/>
                  <w:marTop w:val="0"/>
                  <w:marBottom w:val="0"/>
                  <w:divBdr>
                    <w:top w:val="single" w:sz="6" w:space="2" w:color="00B1EC"/>
                    <w:left w:val="single" w:sz="6" w:space="2" w:color="00B1EC"/>
                    <w:bottom w:val="single" w:sz="6" w:space="2" w:color="00B1EC"/>
                    <w:right w:val="single" w:sz="6" w:space="2" w:color="00B1EC"/>
                  </w:divBdr>
                  <w:divsChild>
                    <w:div w:id="1573735394">
                      <w:marLeft w:val="0"/>
                      <w:marRight w:val="0"/>
                      <w:marTop w:val="0"/>
                      <w:marBottom w:val="0"/>
                      <w:divBdr>
                        <w:top w:val="none" w:sz="0" w:space="0" w:color="auto"/>
                        <w:left w:val="none" w:sz="0" w:space="0" w:color="auto"/>
                        <w:bottom w:val="none" w:sz="0" w:space="0" w:color="auto"/>
                        <w:right w:val="none" w:sz="0" w:space="0" w:color="auto"/>
                      </w:divBdr>
                    </w:div>
                  </w:divsChild>
                </w:div>
                <w:div w:id="769156745">
                  <w:marLeft w:val="0"/>
                  <w:marRight w:val="0"/>
                  <w:marTop w:val="0"/>
                  <w:marBottom w:val="0"/>
                  <w:divBdr>
                    <w:top w:val="single" w:sz="6" w:space="2" w:color="00B1EC"/>
                    <w:left w:val="single" w:sz="6" w:space="2" w:color="00B1EC"/>
                    <w:bottom w:val="single" w:sz="6" w:space="2" w:color="00B1EC"/>
                    <w:right w:val="single" w:sz="6" w:space="2" w:color="00B1EC"/>
                  </w:divBdr>
                  <w:divsChild>
                    <w:div w:id="334454014">
                      <w:marLeft w:val="0"/>
                      <w:marRight w:val="0"/>
                      <w:marTop w:val="0"/>
                      <w:marBottom w:val="0"/>
                      <w:divBdr>
                        <w:top w:val="none" w:sz="0" w:space="0" w:color="auto"/>
                        <w:left w:val="none" w:sz="0" w:space="0" w:color="auto"/>
                        <w:bottom w:val="none" w:sz="0" w:space="0" w:color="auto"/>
                        <w:right w:val="none" w:sz="0" w:space="0" w:color="auto"/>
                      </w:divBdr>
                    </w:div>
                  </w:divsChild>
                </w:div>
                <w:div w:id="364990985">
                  <w:marLeft w:val="0"/>
                  <w:marRight w:val="0"/>
                  <w:marTop w:val="0"/>
                  <w:marBottom w:val="0"/>
                  <w:divBdr>
                    <w:top w:val="single" w:sz="6" w:space="2" w:color="00B1EC"/>
                    <w:left w:val="single" w:sz="6" w:space="2" w:color="00B1EC"/>
                    <w:bottom w:val="single" w:sz="6" w:space="2" w:color="00B1EC"/>
                    <w:right w:val="single" w:sz="6" w:space="2" w:color="00B1EC"/>
                  </w:divBdr>
                  <w:divsChild>
                    <w:div w:id="332610718">
                      <w:marLeft w:val="0"/>
                      <w:marRight w:val="0"/>
                      <w:marTop w:val="0"/>
                      <w:marBottom w:val="0"/>
                      <w:divBdr>
                        <w:top w:val="none" w:sz="0" w:space="0" w:color="auto"/>
                        <w:left w:val="none" w:sz="0" w:space="0" w:color="auto"/>
                        <w:bottom w:val="none" w:sz="0" w:space="0" w:color="auto"/>
                        <w:right w:val="none" w:sz="0" w:space="0" w:color="auto"/>
                      </w:divBdr>
                      <w:divsChild>
                        <w:div w:id="963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1761">
          <w:marLeft w:val="0"/>
          <w:marRight w:val="0"/>
          <w:marTop w:val="0"/>
          <w:marBottom w:val="0"/>
          <w:divBdr>
            <w:top w:val="single" w:sz="6" w:space="0" w:color="CFD7DB"/>
            <w:left w:val="none" w:sz="0" w:space="0" w:color="auto"/>
            <w:bottom w:val="none" w:sz="0" w:space="0" w:color="auto"/>
            <w:right w:val="none" w:sz="0" w:space="0" w:color="auto"/>
          </w:divBdr>
          <w:divsChild>
            <w:div w:id="1808736812">
              <w:marLeft w:val="0"/>
              <w:marRight w:val="0"/>
              <w:marTop w:val="0"/>
              <w:marBottom w:val="0"/>
              <w:divBdr>
                <w:top w:val="single" w:sz="6" w:space="8" w:color="3B3C3D"/>
                <w:left w:val="none" w:sz="0" w:space="0" w:color="auto"/>
                <w:bottom w:val="none" w:sz="0" w:space="8" w:color="auto"/>
                <w:right w:val="none" w:sz="0" w:space="0" w:color="auto"/>
              </w:divBdr>
              <w:divsChild>
                <w:div w:id="599948990">
                  <w:marLeft w:val="0"/>
                  <w:marRight w:val="0"/>
                  <w:marTop w:val="0"/>
                  <w:marBottom w:val="0"/>
                  <w:divBdr>
                    <w:top w:val="none" w:sz="0" w:space="0" w:color="auto"/>
                    <w:left w:val="none" w:sz="0" w:space="0" w:color="auto"/>
                    <w:bottom w:val="none" w:sz="0" w:space="0" w:color="auto"/>
                    <w:right w:val="none" w:sz="0" w:space="0" w:color="auto"/>
                  </w:divBdr>
                  <w:divsChild>
                    <w:div w:id="756561140">
                      <w:marLeft w:val="0"/>
                      <w:marRight w:val="0"/>
                      <w:marTop w:val="0"/>
                      <w:marBottom w:val="0"/>
                      <w:divBdr>
                        <w:top w:val="none" w:sz="0" w:space="0" w:color="auto"/>
                        <w:left w:val="none" w:sz="0" w:space="0" w:color="auto"/>
                        <w:bottom w:val="none" w:sz="0" w:space="0" w:color="auto"/>
                        <w:right w:val="none" w:sz="0" w:space="0" w:color="auto"/>
                      </w:divBdr>
                      <w:divsChild>
                        <w:div w:id="663048582">
                          <w:marLeft w:val="0"/>
                          <w:marRight w:val="0"/>
                          <w:marTop w:val="0"/>
                          <w:marBottom w:val="0"/>
                          <w:divBdr>
                            <w:top w:val="none" w:sz="0" w:space="0" w:color="auto"/>
                            <w:left w:val="none" w:sz="0" w:space="0" w:color="auto"/>
                            <w:bottom w:val="none" w:sz="0" w:space="0" w:color="auto"/>
                            <w:right w:val="none" w:sz="0" w:space="0" w:color="auto"/>
                          </w:divBdr>
                          <w:divsChild>
                            <w:div w:id="889995786">
                              <w:marLeft w:val="0"/>
                              <w:marRight w:val="0"/>
                              <w:marTop w:val="0"/>
                              <w:marBottom w:val="0"/>
                              <w:divBdr>
                                <w:top w:val="none" w:sz="0" w:space="0" w:color="auto"/>
                                <w:left w:val="none" w:sz="0" w:space="0" w:color="auto"/>
                                <w:bottom w:val="none" w:sz="0" w:space="0" w:color="auto"/>
                                <w:right w:val="none" w:sz="0" w:space="0" w:color="auto"/>
                              </w:divBdr>
                              <w:divsChild>
                                <w:div w:id="16624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9934</Words>
  <Characters>56629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2021-03-25T06:02:00Z</cp:lastPrinted>
  <dcterms:created xsi:type="dcterms:W3CDTF">2021-03-25T06:02:00Z</dcterms:created>
  <dcterms:modified xsi:type="dcterms:W3CDTF">2021-03-25T07:47:00Z</dcterms:modified>
</cp:coreProperties>
</file>